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ins w:id="0" w:author="Administrator" w:date="2021-04-01T09:09:28Z"/>
          <w:rFonts w:hint="eastAsia" w:ascii="方正小标宋简体" w:hAnsi="方正小标宋简体" w:eastAsia="方正小标宋简体" w:cs="方正小标宋简体"/>
          <w:kern w:val="0"/>
          <w:sz w:val="44"/>
          <w:szCs w:val="44"/>
          <w:shd w:val="clear" w:color="auto" w:fill="FFFFFF"/>
          <w:rPrChange w:id="1" w:author="Administrator" w:date="2021-04-01T09:09:45Z">
            <w:rPr>
              <w:ins w:id="2" w:author="Administrator" w:date="2021-04-01T09:09:28Z"/>
              <w:rFonts w:ascii="楷体" w:hAnsi="楷体" w:eastAsia="楷体" w:cs="宋体"/>
              <w:kern w:val="0"/>
              <w:sz w:val="32"/>
              <w:szCs w:val="32"/>
              <w:shd w:val="clear" w:color="auto" w:fill="FFFFFF"/>
            </w:rPr>
          </w:rPrChange>
        </w:rPr>
      </w:pPr>
      <w:r>
        <w:rPr>
          <w:rFonts w:hint="eastAsia" w:ascii="方正小标宋简体" w:hAnsi="方正小标宋简体" w:eastAsia="方正小标宋简体" w:cs="方正小标宋简体"/>
          <w:kern w:val="0"/>
          <w:sz w:val="44"/>
          <w:szCs w:val="44"/>
          <w:shd w:val="clear" w:color="auto" w:fill="FFFFFF"/>
          <w:rPrChange w:id="3" w:author="Administrator" w:date="2021-04-01T09:09:45Z">
            <w:rPr>
              <w:rFonts w:hint="eastAsia" w:ascii="宋体" w:hAnsi="宋体" w:eastAsia="宋体" w:cs="宋体"/>
              <w:kern w:val="0"/>
              <w:sz w:val="44"/>
              <w:szCs w:val="44"/>
              <w:shd w:val="clear" w:color="auto" w:fill="FFFFFF"/>
            </w:rPr>
          </w:rPrChange>
        </w:rPr>
        <w:t>淮安市城市集中供热管理办法</w:t>
      </w:r>
      <w:ins w:id="4" w:author="Administrator" w:date="2021-04-01T09:09:28Z">
        <w:r>
          <w:rPr>
            <w:rFonts w:hint="eastAsia" w:ascii="方正小标宋简体" w:hAnsi="方正小标宋简体" w:eastAsia="方正小标宋简体" w:cs="方正小标宋简体"/>
            <w:kern w:val="0"/>
            <w:sz w:val="44"/>
            <w:szCs w:val="44"/>
            <w:shd w:val="clear" w:color="auto" w:fill="FFFFFF"/>
            <w:rPrChange w:id="5" w:author="Administrator" w:date="2021-04-01T09:09:45Z">
              <w:rPr>
                <w:rFonts w:hint="eastAsia" w:ascii="楷体" w:hAnsi="楷体" w:eastAsia="楷体" w:cs="宋体"/>
                <w:kern w:val="0"/>
                <w:sz w:val="32"/>
                <w:szCs w:val="32"/>
                <w:shd w:val="clear" w:color="auto" w:fill="FFFFFF"/>
              </w:rPr>
            </w:rPrChange>
          </w:rPr>
          <w:t>（</w:t>
        </w:r>
      </w:ins>
      <w:ins w:id="7" w:author="Administrator" w:date="2021-04-01T09:57:18Z">
        <w:r>
          <w:rPr>
            <w:rFonts w:hint="eastAsia" w:ascii="方正小标宋简体" w:hAnsi="方正小标宋简体" w:eastAsia="方正小标宋简体" w:cs="方正小标宋简体"/>
            <w:kern w:val="0"/>
            <w:sz w:val="44"/>
            <w:szCs w:val="44"/>
            <w:shd w:val="clear" w:color="auto" w:fill="FFFFFF"/>
            <w:lang w:val="en-US" w:eastAsia="zh-CN"/>
          </w:rPr>
          <w:t>送审</w:t>
        </w:r>
      </w:ins>
      <w:ins w:id="8" w:author="Administrator" w:date="2021-04-01T09:09:28Z">
        <w:r>
          <w:rPr>
            <w:rFonts w:hint="eastAsia" w:ascii="方正小标宋简体" w:hAnsi="方正小标宋简体" w:eastAsia="方正小标宋简体" w:cs="方正小标宋简体"/>
            <w:kern w:val="0"/>
            <w:sz w:val="44"/>
            <w:szCs w:val="44"/>
            <w:shd w:val="clear" w:color="auto" w:fill="FFFFFF"/>
            <w:rPrChange w:id="9" w:author="Administrator" w:date="2021-04-01T09:09:45Z">
              <w:rPr>
                <w:rFonts w:hint="eastAsia" w:ascii="楷体" w:hAnsi="楷体" w:eastAsia="楷体" w:cs="宋体"/>
                <w:kern w:val="0"/>
                <w:sz w:val="32"/>
                <w:szCs w:val="32"/>
                <w:shd w:val="clear" w:color="auto" w:fill="FFFFFF"/>
              </w:rPr>
            </w:rPrChange>
          </w:rPr>
          <w:t>稿）</w:t>
        </w:r>
      </w:ins>
    </w:p>
    <w:p>
      <w:pPr>
        <w:widowControl/>
        <w:spacing w:line="560" w:lineRule="exact"/>
        <w:jc w:val="center"/>
        <w:rPr>
          <w:rFonts w:ascii="宋体" w:hAnsi="宋体" w:eastAsia="宋体" w:cs="宋体"/>
          <w:kern w:val="0"/>
          <w:sz w:val="44"/>
          <w:szCs w:val="44"/>
          <w:shd w:val="clear" w:color="auto" w:fill="FFFFFF"/>
        </w:rPr>
      </w:pPr>
      <w:del w:id="11" w:author="Administrator" w:date="2021-04-01T09:09:24Z">
        <w:r>
          <w:rPr>
            <w:rFonts w:hint="eastAsia" w:ascii="宋体" w:hAnsi="宋体" w:eastAsia="宋体" w:cs="宋体"/>
            <w:kern w:val="0"/>
            <w:sz w:val="44"/>
            <w:szCs w:val="44"/>
            <w:shd w:val="clear" w:color="auto" w:fill="FFFFFF"/>
          </w:rPr>
          <w:delText>（草案）</w:delText>
        </w:r>
      </w:del>
    </w:p>
    <w:p>
      <w:pPr>
        <w:widowControl/>
        <w:spacing w:line="560" w:lineRule="exact"/>
        <w:jc w:val="center"/>
        <w:rPr>
          <w:del w:id="12" w:author="Administrator" w:date="2021-04-01T09:09:28Z"/>
          <w:rFonts w:ascii="楷体" w:hAnsi="楷体" w:eastAsia="楷体" w:cs="宋体"/>
          <w:kern w:val="0"/>
          <w:sz w:val="32"/>
          <w:szCs w:val="32"/>
          <w:shd w:val="clear" w:color="auto" w:fill="FFFFFF"/>
        </w:rPr>
      </w:pPr>
      <w:del w:id="13" w:author="Administrator" w:date="2021-04-01T09:09:28Z">
        <w:r>
          <w:rPr>
            <w:rFonts w:hint="eastAsia" w:ascii="楷体" w:hAnsi="楷体" w:eastAsia="楷体" w:cs="宋体"/>
            <w:kern w:val="0"/>
            <w:sz w:val="32"/>
            <w:szCs w:val="32"/>
            <w:shd w:val="clear" w:color="auto" w:fill="FFFFFF"/>
          </w:rPr>
          <w:delText>（送审稿）</w:delText>
        </w:r>
      </w:del>
    </w:p>
    <w:p>
      <w:pPr>
        <w:widowControl/>
        <w:spacing w:line="560" w:lineRule="exact"/>
        <w:rPr>
          <w:rFonts w:ascii="楷体" w:hAnsi="楷体" w:eastAsia="楷体" w:cs="宋体"/>
          <w:kern w:val="0"/>
          <w:sz w:val="32"/>
          <w:szCs w:val="32"/>
          <w:shd w:val="clear" w:color="auto" w:fill="FFFFFF"/>
        </w:rPr>
      </w:pPr>
    </w:p>
    <w:p>
      <w:pPr>
        <w:widowControl/>
        <w:spacing w:line="560" w:lineRule="exact"/>
        <w:jc w:val="center"/>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第一章</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总</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则</w:t>
      </w:r>
      <w:bookmarkStart w:id="2" w:name="_GoBack"/>
      <w:bookmarkEnd w:id="2"/>
    </w:p>
    <w:p>
      <w:pPr>
        <w:widowControl/>
        <w:spacing w:line="560" w:lineRule="exact"/>
        <w:jc w:val="center"/>
        <w:rPr>
          <w:rFonts w:ascii="黑体" w:hAnsi="黑体" w:eastAsia="黑体" w:cs="宋体"/>
          <w:kern w:val="0"/>
          <w:sz w:val="32"/>
          <w:szCs w:val="32"/>
          <w:shd w:val="clear" w:color="auto" w:fill="FFFFFF"/>
        </w:rPr>
      </w:pPr>
    </w:p>
    <w:p>
      <w:pPr>
        <w:spacing w:line="560" w:lineRule="exact"/>
        <w:ind w:firstLine="570"/>
        <w:rPr>
          <w:rFonts w:ascii="仿宋" w:hAnsi="仿宋" w:eastAsia="仿宋"/>
          <w:sz w:val="32"/>
          <w:szCs w:val="32"/>
        </w:rPr>
      </w:pPr>
      <w:r>
        <w:rPr>
          <w:rFonts w:hint="eastAsia" w:ascii="仿宋" w:hAnsi="仿宋" w:eastAsia="仿宋"/>
          <w:sz w:val="32"/>
          <w:szCs w:val="32"/>
        </w:rPr>
        <w:t>第一条【立法目的】</w:t>
      </w:r>
      <w:r>
        <w:rPr>
          <w:rFonts w:ascii="仿宋" w:hAnsi="仿宋" w:eastAsia="仿宋"/>
          <w:sz w:val="32"/>
          <w:szCs w:val="32"/>
        </w:rPr>
        <w:t xml:space="preserve"> </w:t>
      </w:r>
      <w:r>
        <w:rPr>
          <w:rFonts w:hint="eastAsia" w:ascii="仿宋" w:hAnsi="仿宋" w:eastAsia="仿宋"/>
          <w:sz w:val="32"/>
          <w:szCs w:val="32"/>
        </w:rPr>
        <w:t>为了加强城市集中供热管理，规范供热用热行为，保护生态环境，提高人民生活质量，根据有关法律、法规，结合本市实际，制定本办法。</w:t>
      </w:r>
    </w:p>
    <w:p>
      <w:pPr>
        <w:spacing w:line="560" w:lineRule="exact"/>
        <w:ind w:firstLine="570"/>
        <w:rPr>
          <w:rFonts w:ascii="仿宋" w:hAnsi="仿宋" w:eastAsia="仿宋"/>
          <w:sz w:val="32"/>
          <w:szCs w:val="32"/>
        </w:rPr>
      </w:pPr>
      <w:r>
        <w:rPr>
          <w:rFonts w:hint="eastAsia" w:ascii="仿宋" w:hAnsi="仿宋" w:eastAsia="仿宋"/>
          <w:sz w:val="32"/>
          <w:szCs w:val="32"/>
        </w:rPr>
        <w:t>第二条【适用范围】本市行政区域内城市集中供热的规划、建设、运营、使用和管理等活动适用本办法。</w:t>
      </w:r>
    </w:p>
    <w:p>
      <w:pPr>
        <w:spacing w:line="560" w:lineRule="exact"/>
        <w:ind w:firstLine="570"/>
        <w:rPr>
          <w:ins w:id="14" w:author="Administrator" w:date="2021-03-18T10:02:00Z"/>
          <w:rFonts w:ascii="仿宋" w:hAnsi="仿宋" w:eastAsia="仿宋"/>
          <w:sz w:val="32"/>
          <w:szCs w:val="32"/>
        </w:rPr>
      </w:pPr>
      <w:r>
        <w:rPr>
          <w:rFonts w:hint="eastAsia" w:ascii="仿宋" w:hAnsi="仿宋" w:eastAsia="仿宋"/>
          <w:sz w:val="32"/>
          <w:szCs w:val="32"/>
        </w:rPr>
        <w:t>本办法所称的城市集中供热，是指利用热电联产、工业余热</w:t>
      </w:r>
      <w:ins w:id="15" w:author="张开俊" w:date="2021-03-17T17:36:00Z">
        <w:r>
          <w:rPr>
            <w:rFonts w:hint="eastAsia" w:ascii="仿宋" w:hAnsi="仿宋" w:eastAsia="仿宋"/>
            <w:sz w:val="32"/>
            <w:szCs w:val="32"/>
          </w:rPr>
          <w:t>、燃气</w:t>
        </w:r>
      </w:ins>
      <w:r>
        <w:rPr>
          <w:rFonts w:hint="eastAsia" w:ascii="仿宋" w:hAnsi="仿宋" w:eastAsia="仿宋"/>
          <w:sz w:val="32"/>
          <w:szCs w:val="32"/>
        </w:rPr>
        <w:t>等方式所产生的蒸汽、热水等热源，通过市政规划建设的管网向用户有偿提供</w:t>
      </w:r>
      <w:r>
        <w:rPr>
          <w:rFonts w:hint="eastAsia" w:ascii="仿宋" w:hAnsi="仿宋" w:eastAsia="仿宋"/>
          <w:bCs/>
          <w:sz w:val="32"/>
          <w:szCs w:val="32"/>
        </w:rPr>
        <w:t>生产生活</w:t>
      </w:r>
      <w:r>
        <w:rPr>
          <w:rFonts w:hint="eastAsia" w:ascii="仿宋" w:hAnsi="仿宋" w:eastAsia="仿宋"/>
          <w:sz w:val="32"/>
          <w:szCs w:val="32"/>
        </w:rPr>
        <w:t>用热的行为。</w:t>
      </w:r>
    </w:p>
    <w:p>
      <w:pPr>
        <w:spacing w:line="560" w:lineRule="exact"/>
        <w:ind w:firstLine="570"/>
        <w:rPr>
          <w:rFonts w:ascii="仿宋" w:hAnsi="仿宋" w:eastAsia="仿宋"/>
          <w:sz w:val="32"/>
          <w:szCs w:val="32"/>
        </w:rPr>
      </w:pPr>
      <w:r>
        <w:rPr>
          <w:rFonts w:hint="eastAsia" w:ascii="仿宋" w:hAnsi="仿宋" w:eastAsia="仿宋"/>
          <w:sz w:val="32"/>
          <w:szCs w:val="32"/>
        </w:rPr>
        <w:t>第三条【适用原则】</w:t>
      </w:r>
      <w:r>
        <w:rPr>
          <w:rFonts w:ascii="仿宋" w:hAnsi="仿宋" w:eastAsia="仿宋"/>
          <w:sz w:val="32"/>
          <w:szCs w:val="32"/>
        </w:rPr>
        <w:t xml:space="preserve"> </w:t>
      </w:r>
      <w:r>
        <w:rPr>
          <w:rFonts w:hint="eastAsia" w:ascii="仿宋" w:hAnsi="仿宋" w:eastAsia="仿宋"/>
          <w:sz w:val="32"/>
          <w:szCs w:val="32"/>
        </w:rPr>
        <w:t>城市集中供热坚持统一规划、合理布局、节约能源、安全环保、有序推进的原则，不断满足人民日益增长的美好生活需要。</w:t>
      </w:r>
    </w:p>
    <w:p>
      <w:pPr>
        <w:spacing w:line="560" w:lineRule="exact"/>
        <w:ind w:firstLine="570"/>
        <w:rPr>
          <w:rFonts w:ascii="仿宋" w:hAnsi="仿宋" w:eastAsia="仿宋"/>
          <w:bCs/>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【政府职责】</w:t>
      </w:r>
      <w:r>
        <w:rPr>
          <w:rFonts w:ascii="仿宋" w:hAnsi="仿宋" w:eastAsia="仿宋"/>
          <w:sz w:val="32"/>
          <w:szCs w:val="32"/>
        </w:rPr>
        <w:t xml:space="preserve"> </w:t>
      </w:r>
      <w:r>
        <w:rPr>
          <w:rFonts w:hint="eastAsia" w:ascii="仿宋" w:hAnsi="仿宋" w:eastAsia="仿宋"/>
          <w:sz w:val="32"/>
          <w:szCs w:val="32"/>
        </w:rPr>
        <w:t>市、县（区）人民政府（各类园区管委会）应当加强城市集中供热管理，明确主管部门，建立城市集中供热管理联席会议制度，强化综合协调，适时推进城市集中供热特许经营工作，促进热源</w:t>
      </w:r>
      <w:r>
        <w:rPr>
          <w:rFonts w:hint="eastAsia" w:ascii="仿宋" w:hAnsi="仿宋" w:eastAsia="仿宋"/>
          <w:bCs/>
          <w:sz w:val="32"/>
          <w:szCs w:val="32"/>
        </w:rPr>
        <w:t>合理利用，提高能源利用效率，解决城市集中供热管理重大事项，改善城市生态环境。</w:t>
      </w:r>
      <w:bookmarkStart w:id="0" w:name="_Hlk40460858"/>
      <w:bookmarkEnd w:id="0"/>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第五条【主管部门职责】市住房和城乡建设行政部门和县（区）人民政府确定的城市集中供热主管部门（以下统称城市集中供热主管部门）承担城市集中供热管理工作，履行下列职责：</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（一）承担城市集中供热管理联席会议日常工作；</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（二）会同有关部门编制城市集中供热专项规划；</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（三）指导城市集中供热设施的设计、建设和验收；</w:t>
      </w:r>
    </w:p>
    <w:p>
      <w:pPr>
        <w:spacing w:line="560" w:lineRule="exact"/>
        <w:ind w:left="57" w:leftChars="27" w:firstLine="640" w:firstLineChars="200"/>
        <w:rPr>
          <w:rFonts w:ascii="仿宋" w:hAnsi="仿宋" w:eastAsia="仿宋"/>
          <w:b/>
          <w:bCs/>
          <w:sz w:val="32"/>
          <w:szCs w:val="32"/>
        </w:rPr>
      </w:pPr>
      <w:r>
        <w:rPr>
          <w:rFonts w:hint="eastAsia" w:ascii="仿宋" w:hAnsi="仿宋" w:eastAsia="仿宋"/>
          <w:sz w:val="32"/>
          <w:szCs w:val="32"/>
        </w:rPr>
        <w:t>（四）负责城市集中供热行业管理</w:t>
      </w:r>
      <w:r>
        <w:rPr>
          <w:rFonts w:hint="eastAsia" w:ascii="仿宋" w:hAnsi="仿宋" w:eastAsia="仿宋"/>
          <w:b/>
          <w:bCs/>
          <w:sz w:val="32"/>
          <w:szCs w:val="32"/>
        </w:rPr>
        <w:t>、</w:t>
      </w:r>
      <w:r>
        <w:rPr>
          <w:rFonts w:hint="eastAsia" w:ascii="仿宋" w:hAnsi="仿宋" w:eastAsia="仿宋"/>
          <w:bCs/>
          <w:sz w:val="32"/>
          <w:szCs w:val="32"/>
        </w:rPr>
        <w:t>监督和考评</w:t>
      </w:r>
      <w:r>
        <w:rPr>
          <w:rFonts w:hint="eastAsia" w:ascii="仿宋" w:hAnsi="仿宋" w:eastAsia="仿宋"/>
          <w:b/>
          <w:bCs/>
          <w:sz w:val="32"/>
          <w:szCs w:val="32"/>
        </w:rPr>
        <w:t>；</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（五）法律、法规、规章和市、县（区）人民政府规定的其他职责。</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第六条【其他部门职责】发展改革部门负责热源单位的行业管理，热电联产、热源点布局项目的规划和审批，供热用热成本监审，协调城市集中供热的能源供应。</w:t>
      </w:r>
    </w:p>
    <w:p>
      <w:pPr>
        <w:spacing w:line="560" w:lineRule="exact"/>
        <w:ind w:left="57" w:leftChars="27" w:firstLine="640" w:firstLineChars="200"/>
        <w:rPr>
          <w:rFonts w:ascii="仿宋" w:hAnsi="仿宋" w:eastAsia="仿宋"/>
          <w:sz w:val="32"/>
          <w:szCs w:val="32"/>
        </w:rPr>
      </w:pPr>
      <w:r>
        <w:rPr>
          <w:rFonts w:hint="eastAsia" w:ascii="仿宋" w:hAnsi="仿宋" w:eastAsia="仿宋"/>
          <w:sz w:val="32"/>
          <w:szCs w:val="32"/>
        </w:rPr>
        <w:t>自然资源和规划部门负责城市集中供热相关的用地和规划审批、管理工作，严格控制供热设施的安全保护距离。</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市场监督管理部门负责供热设施设备、材料、计量器具等质量和</w:t>
      </w:r>
      <w:r>
        <w:rPr>
          <w:rFonts w:hint="eastAsia" w:ascii="仿宋" w:hAnsi="仿宋" w:eastAsia="仿宋" w:cs="仿宋_GB2312"/>
          <w:sz w:val="32"/>
          <w:szCs w:val="32"/>
        </w:rPr>
        <w:t>供热设施压力容器、压力管道元件等特种设备安装、使用环节</w:t>
      </w:r>
      <w:r>
        <w:rPr>
          <w:rFonts w:hint="eastAsia" w:ascii="仿宋" w:hAnsi="仿宋" w:eastAsia="仿宋"/>
          <w:sz w:val="32"/>
          <w:szCs w:val="32"/>
        </w:rPr>
        <w:t>的监督</w:t>
      </w:r>
      <w:del w:id="16" w:author="Administrator" w:date="2021-03-18T10:39:00Z">
        <w:r>
          <w:rPr>
            <w:rFonts w:hint="eastAsia" w:ascii="仿宋" w:hAnsi="仿宋" w:eastAsia="仿宋"/>
            <w:sz w:val="32"/>
            <w:szCs w:val="32"/>
          </w:rPr>
          <w:delText>检查</w:delText>
        </w:r>
      </w:del>
      <w:ins w:id="17" w:author="Administrator" w:date="2021-03-18T10:39:00Z">
        <w:r>
          <w:rPr>
            <w:rFonts w:hint="eastAsia" w:ascii="仿宋" w:hAnsi="仿宋" w:eastAsia="仿宋"/>
            <w:sz w:val="32"/>
            <w:szCs w:val="32"/>
          </w:rPr>
          <w:t>管理</w:t>
        </w:r>
      </w:ins>
      <w:r>
        <w:rPr>
          <w:rFonts w:hint="eastAsia" w:ascii="仿宋" w:hAnsi="仿宋" w:eastAsia="仿宋"/>
          <w:sz w:val="32"/>
          <w:szCs w:val="32"/>
        </w:rPr>
        <w:t>，</w:t>
      </w:r>
      <w:r>
        <w:rPr>
          <w:rFonts w:hint="eastAsia" w:ascii="仿宋" w:hAnsi="仿宋" w:eastAsia="仿宋" w:cs="仿宋_GB2312"/>
          <w:sz w:val="32"/>
          <w:szCs w:val="32"/>
        </w:rPr>
        <w:t>依法查处供热活动中违反质量、计量、价格等法律、法规的行为。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公安部门负责</w:t>
      </w:r>
      <w:r>
        <w:rPr>
          <w:rFonts w:hint="eastAsia" w:ascii="仿宋" w:hAnsi="仿宋" w:eastAsia="仿宋" w:cs="仿宋_GB2312"/>
          <w:sz w:val="32"/>
          <w:szCs w:val="32"/>
        </w:rPr>
        <w:t>查处破坏供热设施、偷盗热量等各类违法犯罪行为；依法打击在执法过程中，以暴力威胁、阻碍国家机关工作人员执行公务的行为。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工业和信息化、财政、生态环境、城市管理、应急管理等部门根据各自职责，做好城市集中供热相关管理工作。</w:t>
      </w:r>
    </w:p>
    <w:p>
      <w:pPr>
        <w:spacing w:line="560" w:lineRule="exact"/>
        <w:ind w:firstLine="570"/>
        <w:rPr>
          <w:rFonts w:ascii="仿宋" w:hAnsi="仿宋" w:eastAsia="仿宋"/>
          <w:sz w:val="32"/>
          <w:szCs w:val="32"/>
        </w:rPr>
      </w:pPr>
      <w:r>
        <w:rPr>
          <w:rFonts w:hint="eastAsia" w:ascii="仿宋" w:hAnsi="仿宋" w:eastAsia="仿宋"/>
          <w:sz w:val="32"/>
          <w:szCs w:val="32"/>
        </w:rPr>
        <w:t>第七条【推广先进技术】</w:t>
      </w:r>
      <w:r>
        <w:rPr>
          <w:rFonts w:ascii="仿宋" w:hAnsi="仿宋" w:eastAsia="仿宋"/>
          <w:sz w:val="32"/>
          <w:szCs w:val="32"/>
        </w:rPr>
        <w:t xml:space="preserve"> </w:t>
      </w:r>
      <w:r>
        <w:rPr>
          <w:rFonts w:hint="eastAsia" w:ascii="仿宋" w:hAnsi="仿宋" w:eastAsia="仿宋"/>
          <w:sz w:val="32"/>
          <w:szCs w:val="32"/>
        </w:rPr>
        <w:t>鼓励和支持城市集中供热的科学技术研究，推广使用符合节能减排要求的先进供热方式、技术和设备，发挥先进技术在城市集中供热中的支持作用。</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加强物联网、大数据、云计算等信息技术在城市集中供热中的推广应用，提升城市集中供热的智能化服务水平。</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第八条【鼓励供热发展】</w:t>
      </w:r>
      <w:r>
        <w:rPr>
          <w:rFonts w:ascii="仿宋" w:hAnsi="仿宋" w:eastAsia="仿宋"/>
          <w:sz w:val="32"/>
          <w:szCs w:val="32"/>
        </w:rPr>
        <w:t xml:space="preserve"> </w:t>
      </w:r>
      <w:r>
        <w:rPr>
          <w:rFonts w:hint="eastAsia" w:ascii="仿宋" w:hAnsi="仿宋" w:eastAsia="仿宋"/>
          <w:sz w:val="32"/>
          <w:szCs w:val="32"/>
        </w:rPr>
        <w:t>鼓励供热单位通过注资、兼并、重组等市场化方式做大做强，建设符合市政规划要求的管网设施，提高供热服务能力和水平。</w:t>
      </w:r>
    </w:p>
    <w:p>
      <w:pPr>
        <w:spacing w:line="560" w:lineRule="exact"/>
        <w:ind w:firstLine="640" w:firstLineChars="200"/>
        <w:contextualSpacing/>
        <w:rPr>
          <w:rFonts w:ascii="仿宋" w:hAnsi="仿宋" w:eastAsia="仿宋"/>
          <w:b/>
          <w:bCs/>
          <w:sz w:val="32"/>
          <w:szCs w:val="32"/>
        </w:rPr>
      </w:pPr>
      <w:r>
        <w:rPr>
          <w:rFonts w:hint="eastAsia" w:ascii="仿宋" w:hAnsi="仿宋" w:eastAsia="仿宋"/>
          <w:bCs/>
          <w:sz w:val="32"/>
          <w:szCs w:val="32"/>
        </w:rPr>
        <w:t>鼓励新建住宅小区和非居民用热单位采用集中供热方式</w:t>
      </w:r>
      <w:ins w:id="18" w:author="Administrator" w:date="2021-04-01T09:15:59Z">
        <w:r>
          <w:rPr>
            <w:rFonts w:hint="eastAsia" w:ascii="仿宋" w:hAnsi="仿宋" w:eastAsia="仿宋"/>
            <w:bCs/>
            <w:sz w:val="32"/>
            <w:szCs w:val="32"/>
            <w:lang w:eastAsia="zh-CN"/>
          </w:rPr>
          <w:t>。</w:t>
        </w:r>
      </w:ins>
      <w:del w:id="19" w:author="Administrator" w:date="2021-04-01T09:15:59Z">
        <w:r>
          <w:rPr>
            <w:rFonts w:hint="eastAsia" w:ascii="仿宋" w:hAnsi="仿宋" w:eastAsia="仿宋"/>
            <w:b/>
            <w:bCs/>
            <w:sz w:val="32"/>
            <w:szCs w:val="32"/>
          </w:rPr>
          <w:delText>。</w:delText>
        </w:r>
      </w:del>
      <w:r>
        <w:rPr>
          <w:rFonts w:hint="eastAsia" w:ascii="仿宋" w:hAnsi="仿宋" w:eastAsia="仿宋"/>
          <w:sz w:val="32"/>
          <w:szCs w:val="32"/>
        </w:rPr>
        <w:t>开发建设单位和非居民用热单位应当择优选择热源稳定、管网完备、服务良好的供热单位，保证供热的安全性、稳定性和持续性。</w:t>
      </w:r>
    </w:p>
    <w:p>
      <w:pPr>
        <w:spacing w:line="560" w:lineRule="exact"/>
        <w:ind w:firstLine="640" w:firstLineChars="200"/>
        <w:contextualSpacing/>
        <w:rPr>
          <w:rFonts w:ascii="仿宋" w:hAnsi="仿宋" w:eastAsia="仿宋"/>
          <w:sz w:val="32"/>
          <w:szCs w:val="32"/>
        </w:rPr>
      </w:pPr>
      <w:r>
        <w:rPr>
          <w:rFonts w:hint="eastAsia" w:ascii="仿宋" w:hAnsi="仿宋" w:eastAsia="仿宋"/>
          <w:sz w:val="32"/>
          <w:szCs w:val="32"/>
        </w:rPr>
        <w:t>鼓励和支持老旧居民小区集中供热设施改造，择优选择热源稳定、管网完备、服务良好的供热单位，具体改造方案经业主大会依法表决同意后实施。</w:t>
      </w:r>
    </w:p>
    <w:p>
      <w:pPr>
        <w:spacing w:line="560" w:lineRule="exact"/>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规划建设</w:t>
      </w:r>
    </w:p>
    <w:p>
      <w:pPr>
        <w:spacing w:line="560" w:lineRule="exact"/>
        <w:jc w:val="center"/>
        <w:rPr>
          <w:rFonts w:ascii="黑体" w:hAnsi="黑体" w:eastAsia="黑体"/>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第九条【供热专项规划】</w:t>
      </w:r>
      <w:r>
        <w:rPr>
          <w:rFonts w:ascii="仿宋" w:hAnsi="仿宋" w:eastAsia="仿宋"/>
          <w:sz w:val="32"/>
          <w:szCs w:val="32"/>
        </w:rPr>
        <w:t xml:space="preserve"> </w:t>
      </w:r>
      <w:r>
        <w:rPr>
          <w:rFonts w:hint="eastAsia" w:ascii="仿宋" w:hAnsi="仿宋" w:eastAsia="仿宋"/>
          <w:sz w:val="32"/>
          <w:szCs w:val="32"/>
        </w:rPr>
        <w:t>市、县城市集中供热主管部门会同发展改革、自然资源和规划等部门，根据国家产业政策、本地区经济和社会发展需要，编制城市集中供热专项规划，按照规定程序报同级人民政府批准后公布并组织实施。</w:t>
      </w:r>
    </w:p>
    <w:p>
      <w:pPr>
        <w:spacing w:line="560" w:lineRule="exact"/>
        <w:ind w:firstLine="570"/>
        <w:rPr>
          <w:rFonts w:ascii="仿宋" w:hAnsi="仿宋" w:eastAsia="仿宋"/>
          <w:sz w:val="32"/>
          <w:szCs w:val="32"/>
        </w:rPr>
      </w:pPr>
      <w:r>
        <w:rPr>
          <w:rFonts w:hint="eastAsia" w:ascii="仿宋" w:hAnsi="仿宋" w:eastAsia="仿宋"/>
          <w:sz w:val="32"/>
          <w:szCs w:val="32"/>
        </w:rPr>
        <w:t>城市集中供热专项规划应当纳入国土空间规划，并与城市地下管线、地下管廊、热电联产等专项规划相衔接。</w:t>
      </w:r>
    </w:p>
    <w:p>
      <w:pPr>
        <w:spacing w:line="560" w:lineRule="exact"/>
        <w:ind w:firstLine="570"/>
        <w:rPr>
          <w:rFonts w:ascii="仿宋" w:hAnsi="仿宋" w:eastAsia="仿宋"/>
          <w:sz w:val="32"/>
          <w:szCs w:val="32"/>
        </w:rPr>
      </w:pPr>
      <w:r>
        <w:rPr>
          <w:rFonts w:hint="eastAsia" w:ascii="仿宋" w:hAnsi="仿宋" w:eastAsia="仿宋"/>
          <w:sz w:val="32"/>
          <w:szCs w:val="32"/>
        </w:rPr>
        <w:t>城市集中供热专项规划是供热管网建设和管理的依据，经批准后不得擅自变更；确需变更的，应当按照原审批程序报经批准。</w:t>
      </w:r>
    </w:p>
    <w:p>
      <w:pPr>
        <w:spacing w:line="560" w:lineRule="exact"/>
        <w:ind w:firstLine="570"/>
        <w:rPr>
          <w:rFonts w:ascii="仿宋" w:hAnsi="仿宋" w:eastAsia="仿宋"/>
          <w:sz w:val="32"/>
          <w:szCs w:val="32"/>
        </w:rPr>
      </w:pPr>
      <w:r>
        <w:rPr>
          <w:rFonts w:hint="eastAsia" w:ascii="仿宋" w:hAnsi="仿宋" w:eastAsia="仿宋"/>
          <w:sz w:val="32"/>
          <w:szCs w:val="32"/>
        </w:rPr>
        <w:t>第十条【供热设施建设】</w:t>
      </w:r>
      <w:r>
        <w:rPr>
          <w:rFonts w:ascii="仿宋" w:hAnsi="仿宋" w:eastAsia="仿宋"/>
          <w:sz w:val="32"/>
          <w:szCs w:val="32"/>
        </w:rPr>
        <w:t xml:space="preserve"> </w:t>
      </w:r>
      <w:r>
        <w:rPr>
          <w:rFonts w:hint="eastAsia" w:ascii="仿宋" w:hAnsi="仿宋" w:eastAsia="仿宋"/>
          <w:sz w:val="32"/>
          <w:szCs w:val="32"/>
        </w:rPr>
        <w:t>新建、改建、扩建供热设施，应当符合城市集中供热专项规划，需要履行立项、规划、设计、施工、验收、备案等基本建设程序的，应当依法办理相关程序。</w:t>
      </w:r>
    </w:p>
    <w:p>
      <w:pPr>
        <w:spacing w:line="560" w:lineRule="exact"/>
        <w:ind w:firstLine="570"/>
        <w:rPr>
          <w:rFonts w:ascii="仿宋" w:hAnsi="仿宋" w:eastAsia="仿宋"/>
          <w:sz w:val="32"/>
          <w:szCs w:val="32"/>
        </w:rPr>
      </w:pPr>
      <w:r>
        <w:rPr>
          <w:rFonts w:hint="eastAsia" w:ascii="仿宋" w:hAnsi="仿宋" w:eastAsia="仿宋"/>
          <w:sz w:val="32"/>
          <w:szCs w:val="32"/>
        </w:rPr>
        <w:t>新建、改建、扩建供热设施和新建住宅小区集中供热的，发展改革、自然资源和规划等部门在立项、规划审批时，应当征求城市集中供热主管部门意见。</w:t>
      </w:r>
    </w:p>
    <w:p>
      <w:pPr>
        <w:spacing w:line="560" w:lineRule="exact"/>
        <w:ind w:firstLine="570"/>
        <w:rPr>
          <w:rFonts w:ascii="仿宋" w:hAnsi="仿宋" w:eastAsia="仿宋"/>
          <w:sz w:val="32"/>
          <w:szCs w:val="32"/>
        </w:rPr>
      </w:pPr>
      <w:r>
        <w:rPr>
          <w:rFonts w:hint="eastAsia" w:ascii="仿宋" w:hAnsi="仿宋" w:eastAsia="仿宋"/>
          <w:sz w:val="32"/>
          <w:szCs w:val="32"/>
        </w:rPr>
        <w:t>第十一条【资质要求】</w:t>
      </w:r>
      <w:r>
        <w:rPr>
          <w:rFonts w:ascii="仿宋" w:hAnsi="仿宋" w:eastAsia="仿宋"/>
          <w:sz w:val="32"/>
          <w:szCs w:val="32"/>
        </w:rPr>
        <w:t xml:space="preserve"> </w:t>
      </w:r>
      <w:r>
        <w:rPr>
          <w:rFonts w:hint="eastAsia" w:ascii="仿宋" w:hAnsi="仿宋" w:eastAsia="仿宋"/>
          <w:sz w:val="32"/>
          <w:szCs w:val="32"/>
        </w:rPr>
        <w:t>供热设施的勘察、设计、施工、监理等应当符合国家技术标准和规范，从事勘察、设计、施工、监理等单位应当依法取得相应资质。</w:t>
      </w:r>
    </w:p>
    <w:p>
      <w:pPr>
        <w:spacing w:line="560" w:lineRule="exact"/>
        <w:ind w:firstLine="570"/>
        <w:rPr>
          <w:rFonts w:ascii="仿宋" w:hAnsi="仿宋" w:eastAsia="仿宋"/>
          <w:sz w:val="32"/>
          <w:szCs w:val="32"/>
        </w:rPr>
      </w:pPr>
      <w:r>
        <w:rPr>
          <w:rFonts w:hint="eastAsia" w:ascii="仿宋" w:hAnsi="仿宋" w:eastAsia="仿宋"/>
          <w:sz w:val="32"/>
          <w:szCs w:val="32"/>
        </w:rPr>
        <w:t>第十二条【质量要求】</w:t>
      </w:r>
      <w:r>
        <w:rPr>
          <w:rFonts w:ascii="仿宋" w:hAnsi="仿宋" w:eastAsia="仿宋"/>
          <w:sz w:val="32"/>
          <w:szCs w:val="32"/>
        </w:rPr>
        <w:t xml:space="preserve"> </w:t>
      </w:r>
      <w:r>
        <w:rPr>
          <w:rFonts w:hint="eastAsia" w:ascii="仿宋" w:hAnsi="仿宋" w:eastAsia="仿宋"/>
          <w:sz w:val="32"/>
          <w:szCs w:val="32"/>
        </w:rPr>
        <w:t>供热设施使用的设备、材料、计量器具等应当选用符合国家有关技术标准的合格产品，其中压力管道及压力管道元件、压力容器及其安全附件、安全保护装置应当符合相应的规范标准。</w:t>
      </w:r>
    </w:p>
    <w:p>
      <w:pPr>
        <w:spacing w:line="560" w:lineRule="exact"/>
        <w:ind w:firstLine="570"/>
        <w:rPr>
          <w:rFonts w:ascii="仿宋" w:hAnsi="仿宋" w:eastAsia="仿宋"/>
          <w:sz w:val="32"/>
          <w:szCs w:val="32"/>
        </w:rPr>
      </w:pPr>
      <w:r>
        <w:rPr>
          <w:rFonts w:hint="eastAsia" w:ascii="仿宋" w:hAnsi="仿宋" w:eastAsia="仿宋"/>
          <w:sz w:val="32"/>
          <w:szCs w:val="32"/>
        </w:rPr>
        <w:t>第十三条【安全防护】</w:t>
      </w:r>
      <w:r>
        <w:rPr>
          <w:rFonts w:ascii="仿宋" w:hAnsi="仿宋" w:eastAsia="仿宋"/>
          <w:sz w:val="32"/>
          <w:szCs w:val="32"/>
        </w:rPr>
        <w:t xml:space="preserve"> </w:t>
      </w:r>
      <w:r>
        <w:rPr>
          <w:rFonts w:hint="eastAsia" w:ascii="仿宋" w:hAnsi="仿宋" w:eastAsia="仿宋"/>
          <w:sz w:val="32"/>
          <w:szCs w:val="32"/>
        </w:rPr>
        <w:t>新建、改建、扩建供热设施，建设单位应当制定安全防护方案，采取必要的安全防护措施，减少对生产、生活的影响。</w:t>
      </w:r>
    </w:p>
    <w:p>
      <w:pPr>
        <w:spacing w:line="560" w:lineRule="exact"/>
        <w:ind w:firstLine="570"/>
        <w:rPr>
          <w:rFonts w:ascii="仿宋" w:hAnsi="仿宋" w:eastAsia="仿宋"/>
          <w:sz w:val="32"/>
          <w:szCs w:val="32"/>
        </w:rPr>
      </w:pPr>
      <w:r>
        <w:rPr>
          <w:rFonts w:hint="eastAsia" w:ascii="仿宋" w:hAnsi="仿宋" w:eastAsia="仿宋"/>
          <w:sz w:val="32"/>
          <w:szCs w:val="32"/>
        </w:rPr>
        <w:t>第十四条【用户供热设施的新建】　建设居民用户供热设施，开发建设单位</w:t>
      </w:r>
      <w:ins w:id="20" w:author="Administrator" w:date="2021-03-18T10:04:00Z">
        <w:r>
          <w:rPr>
            <w:rFonts w:hint="eastAsia" w:ascii="仿宋" w:hAnsi="仿宋" w:eastAsia="仿宋"/>
            <w:sz w:val="32"/>
            <w:szCs w:val="32"/>
          </w:rPr>
          <w:t>应</w:t>
        </w:r>
      </w:ins>
      <w:ins w:id="21" w:author="张开俊" w:date="2021-03-18T11:16:00Z">
        <w:r>
          <w:rPr>
            <w:rFonts w:hint="eastAsia" w:ascii="仿宋" w:hAnsi="仿宋" w:eastAsia="仿宋"/>
            <w:sz w:val="32"/>
            <w:szCs w:val="32"/>
          </w:rPr>
          <w:t>当</w:t>
        </w:r>
      </w:ins>
      <w:r>
        <w:rPr>
          <w:rFonts w:hint="eastAsia" w:ascii="仿宋" w:hAnsi="仿宋" w:eastAsia="仿宋"/>
          <w:sz w:val="32"/>
          <w:szCs w:val="32"/>
        </w:rPr>
        <w:t>与供热单位</w:t>
      </w:r>
      <w:ins w:id="22" w:author="Administrator" w:date="2021-03-18T10:04:00Z">
        <w:r>
          <w:rPr>
            <w:rFonts w:hint="eastAsia" w:ascii="仿宋" w:hAnsi="仿宋" w:eastAsia="仿宋"/>
            <w:sz w:val="32"/>
            <w:szCs w:val="32"/>
          </w:rPr>
          <w:t>商定</w:t>
        </w:r>
      </w:ins>
      <w:ins w:id="23" w:author="Administrator" w:date="2021-03-18T10:04:00Z">
        <w:del w:id="24" w:author="张开俊" w:date="2021-03-18T11:16:00Z">
          <w:r>
            <w:rPr>
              <w:rFonts w:hint="eastAsia" w:ascii="仿宋" w:hAnsi="仿宋" w:eastAsia="仿宋"/>
              <w:sz w:val="32"/>
              <w:szCs w:val="32"/>
            </w:rPr>
            <w:delText>，形成</w:delText>
          </w:r>
        </w:del>
      </w:ins>
      <w:ins w:id="25" w:author="Administrator" w:date="2021-03-18T10:04:00Z">
        <w:r>
          <w:rPr>
            <w:rFonts w:hint="eastAsia" w:ascii="仿宋" w:hAnsi="仿宋" w:eastAsia="仿宋"/>
            <w:sz w:val="32"/>
            <w:szCs w:val="32"/>
          </w:rPr>
          <w:t>供热</w:t>
        </w:r>
      </w:ins>
      <w:ins w:id="26" w:author="张开俊" w:date="2021-03-18T11:16:00Z">
        <w:r>
          <w:rPr>
            <w:rFonts w:hint="eastAsia" w:ascii="仿宋" w:hAnsi="仿宋" w:eastAsia="仿宋"/>
            <w:sz w:val="32"/>
            <w:szCs w:val="32"/>
          </w:rPr>
          <w:t>设施建设</w:t>
        </w:r>
      </w:ins>
      <w:ins w:id="27" w:author="Administrator" w:date="2021-03-18T10:04:00Z">
        <w:r>
          <w:rPr>
            <w:rFonts w:hint="eastAsia" w:ascii="仿宋" w:hAnsi="仿宋" w:eastAsia="仿宋"/>
            <w:sz w:val="32"/>
            <w:szCs w:val="32"/>
          </w:rPr>
          <w:t>方案</w:t>
        </w:r>
      </w:ins>
      <w:ins w:id="28" w:author="Administrator" w:date="2021-03-18T10:04:00Z">
        <w:del w:id="29" w:author="张开俊" w:date="2021-03-18T11:18:00Z">
          <w:r>
            <w:rPr>
              <w:rFonts w:hint="eastAsia" w:ascii="仿宋" w:hAnsi="仿宋" w:eastAsia="仿宋"/>
              <w:sz w:val="32"/>
              <w:szCs w:val="32"/>
            </w:rPr>
            <w:delText>，</w:delText>
          </w:r>
        </w:del>
      </w:ins>
      <w:ins w:id="30" w:author="张开俊" w:date="2021-03-18T11:18:00Z">
        <w:r>
          <w:rPr>
            <w:rFonts w:hint="eastAsia" w:ascii="仿宋" w:hAnsi="仿宋" w:eastAsia="仿宋"/>
            <w:sz w:val="32"/>
            <w:szCs w:val="32"/>
          </w:rPr>
          <w:t>。</w:t>
        </w:r>
      </w:ins>
      <w:ins w:id="31" w:author="Administrator" w:date="2021-03-18T10:04:00Z">
        <w:del w:id="32" w:author="张开俊" w:date="2021-03-18T11:17:00Z">
          <w:r>
            <w:rPr>
              <w:rFonts w:hint="eastAsia" w:ascii="仿宋" w:hAnsi="仿宋" w:eastAsia="仿宋"/>
              <w:sz w:val="32"/>
              <w:szCs w:val="32"/>
            </w:rPr>
            <w:delText>方案应</w:delText>
          </w:r>
        </w:del>
      </w:ins>
      <w:ins w:id="33" w:author="张开俊" w:date="2021-03-18T11:18:00Z">
        <w:r>
          <w:rPr>
            <w:rFonts w:hint="eastAsia" w:ascii="仿宋" w:hAnsi="仿宋" w:eastAsia="仿宋"/>
            <w:sz w:val="32"/>
            <w:szCs w:val="32"/>
          </w:rPr>
          <w:t>供热设施建设方案</w:t>
        </w:r>
      </w:ins>
      <w:ins w:id="34" w:author="张开俊" w:date="2021-03-18T11:17:00Z">
        <w:del w:id="35" w:author="Administrator" w:date="2021-03-18T11:52:18Z">
          <w:r>
            <w:rPr>
              <w:rFonts w:hint="eastAsia" w:ascii="仿宋" w:hAnsi="仿宋" w:eastAsia="仿宋"/>
              <w:sz w:val="32"/>
              <w:szCs w:val="32"/>
            </w:rPr>
            <w:delText>可以</w:delText>
          </w:r>
        </w:del>
      </w:ins>
      <w:ins w:id="36" w:author="Administrator" w:date="2021-03-18T10:04:00Z">
        <w:del w:id="37" w:author="张开俊" w:date="2021-03-18T11:19:00Z">
          <w:r>
            <w:rPr>
              <w:rFonts w:hint="eastAsia" w:ascii="仿宋" w:hAnsi="仿宋" w:eastAsia="仿宋"/>
              <w:sz w:val="32"/>
              <w:szCs w:val="32"/>
            </w:rPr>
            <w:delText>征求</w:delText>
          </w:r>
        </w:del>
      </w:ins>
      <w:ins w:id="38" w:author="张开俊" w:date="2021-03-18T11:19:00Z">
        <w:r>
          <w:rPr>
            <w:rFonts w:hint="eastAsia" w:ascii="仿宋" w:hAnsi="仿宋" w:eastAsia="仿宋"/>
            <w:sz w:val="32"/>
            <w:szCs w:val="32"/>
          </w:rPr>
          <w:t>向</w:t>
        </w:r>
      </w:ins>
      <w:ins w:id="39" w:author="Administrator" w:date="2021-03-18T10:04:00Z">
        <w:r>
          <w:rPr>
            <w:rFonts w:hint="eastAsia" w:ascii="仿宋" w:hAnsi="仿宋" w:eastAsia="仿宋"/>
            <w:sz w:val="32"/>
            <w:szCs w:val="32"/>
          </w:rPr>
          <w:t>城市集中</w:t>
        </w:r>
      </w:ins>
      <w:ins w:id="40" w:author="Administrator" w:date="2021-03-18T10:05:00Z">
        <w:r>
          <w:rPr>
            <w:rFonts w:hint="eastAsia" w:ascii="仿宋" w:hAnsi="仿宋" w:eastAsia="仿宋"/>
            <w:color w:val="000000" w:themeColor="text1"/>
            <w:sz w:val="32"/>
            <w:szCs w:val="32"/>
            <w:rPrChange w:id="41" w:author="Administrator" w:date="2021-04-01T09:57:07Z">
              <w:rPr>
                <w:rFonts w:hint="eastAsia" w:ascii="仿宋" w:hAnsi="仿宋" w:eastAsia="仿宋"/>
                <w:sz w:val="32"/>
                <w:szCs w:val="32"/>
              </w:rPr>
            </w:rPrChange>
            <w14:textFill>
              <w14:solidFill>
                <w14:schemeClr w14:val="tx1"/>
              </w14:solidFill>
            </w14:textFill>
          </w:rPr>
          <w:t>供热</w:t>
        </w:r>
      </w:ins>
      <w:ins w:id="43" w:author="Administrator" w:date="2021-03-18T10:05:00Z">
        <w:r>
          <w:rPr>
            <w:rFonts w:hint="eastAsia" w:ascii="仿宋" w:hAnsi="仿宋" w:eastAsia="仿宋"/>
            <w:sz w:val="32"/>
            <w:szCs w:val="32"/>
          </w:rPr>
          <w:t>主管部门</w:t>
        </w:r>
      </w:ins>
      <w:ins w:id="44" w:author="张开俊" w:date="2021-03-18T11:19:00Z">
        <w:r>
          <w:rPr>
            <w:rFonts w:hint="eastAsia" w:ascii="仿宋" w:hAnsi="仿宋" w:eastAsia="仿宋"/>
            <w:sz w:val="32"/>
            <w:szCs w:val="32"/>
          </w:rPr>
          <w:t>征求</w:t>
        </w:r>
      </w:ins>
      <w:ins w:id="45" w:author="Administrator" w:date="2021-03-18T10:05:00Z">
        <w:r>
          <w:rPr>
            <w:rFonts w:hint="eastAsia" w:ascii="仿宋" w:hAnsi="仿宋" w:eastAsia="仿宋"/>
            <w:sz w:val="32"/>
            <w:szCs w:val="32"/>
          </w:rPr>
          <w:t>意见。</w:t>
        </w:r>
      </w:ins>
      <w:del w:id="46" w:author="Administrator" w:date="2021-03-18T10:05:00Z">
        <w:r>
          <w:rPr>
            <w:rFonts w:hint="eastAsia" w:ascii="仿宋" w:hAnsi="仿宋" w:eastAsia="仿宋"/>
            <w:sz w:val="32"/>
            <w:szCs w:val="32"/>
          </w:rPr>
          <w:delText>可以商定由供热单位施工建设或者由开发建设单位按照供热单位确定的技术方案施工建设。</w:delText>
        </w:r>
      </w:del>
      <w:r>
        <w:rPr>
          <w:rFonts w:hint="eastAsia" w:ascii="仿宋" w:hAnsi="仿宋" w:eastAsia="仿宋"/>
          <w:sz w:val="32"/>
          <w:szCs w:val="32"/>
        </w:rPr>
        <w:t>供热设施验收合格后，供热单位负责接收和运营维护。</w:t>
      </w:r>
    </w:p>
    <w:p>
      <w:pPr>
        <w:spacing w:line="560" w:lineRule="exact"/>
        <w:ind w:firstLine="570"/>
        <w:rPr>
          <w:rFonts w:ascii="仿宋" w:hAnsi="仿宋" w:eastAsia="仿宋"/>
          <w:sz w:val="32"/>
          <w:szCs w:val="32"/>
        </w:rPr>
      </w:pPr>
      <w:r>
        <w:rPr>
          <w:rFonts w:hint="eastAsia" w:ascii="仿宋" w:hAnsi="仿宋" w:eastAsia="仿宋"/>
          <w:sz w:val="32"/>
          <w:szCs w:val="32"/>
        </w:rPr>
        <w:t>非居民用户新建、改建、迁移其所有权范围内的供热设施，应当向供热单位提出申请，由供热单位组织实施或者由用户按照供热单位确定的技术方案组织实施，费用由双方自行协商。</w:t>
      </w:r>
    </w:p>
    <w:p>
      <w:pPr>
        <w:spacing w:line="560" w:lineRule="exact"/>
        <w:ind w:firstLine="570"/>
        <w:rPr>
          <w:rFonts w:ascii="仿宋" w:hAnsi="仿宋" w:eastAsia="仿宋"/>
          <w:sz w:val="32"/>
          <w:szCs w:val="32"/>
        </w:rPr>
      </w:pPr>
      <w:r>
        <w:rPr>
          <w:rFonts w:hint="eastAsia" w:ascii="仿宋" w:hAnsi="仿宋" w:eastAsia="仿宋"/>
          <w:sz w:val="32"/>
          <w:szCs w:val="32"/>
        </w:rPr>
        <w:t>第十五条【竣工验收】　新建集中供热住宅小区的，集中供热设施应当与住宅主体工程同时设计、同时施工、同时验收。组织验收时，邀请供热单位参加。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供热设施建设单位应当按照国家和省有关建设工程管理规定和标准进行竣工验收和备案。</w:t>
      </w:r>
    </w:p>
    <w:p>
      <w:pPr>
        <w:spacing w:line="560" w:lineRule="exact"/>
        <w:ind w:firstLine="570"/>
        <w:rPr>
          <w:rFonts w:ascii="仿宋" w:hAnsi="仿宋" w:eastAsia="仿宋"/>
          <w:sz w:val="32"/>
          <w:szCs w:val="32"/>
        </w:rPr>
      </w:pPr>
      <w:r>
        <w:rPr>
          <w:rFonts w:hint="eastAsia" w:ascii="仿宋" w:hAnsi="仿宋" w:eastAsia="仿宋"/>
          <w:sz w:val="32"/>
          <w:szCs w:val="32"/>
        </w:rPr>
        <w:t>第十六条【安全保护范围】　供热设施安全保护范围内，不得擅自从事下列影响供热设施安全的行为：</w:t>
      </w:r>
    </w:p>
    <w:p>
      <w:pPr>
        <w:spacing w:line="560" w:lineRule="exact"/>
        <w:ind w:firstLine="570"/>
        <w:rPr>
          <w:rFonts w:ascii="仿宋" w:hAnsi="仿宋" w:eastAsia="仿宋"/>
          <w:sz w:val="32"/>
          <w:szCs w:val="32"/>
        </w:rPr>
      </w:pPr>
      <w:r>
        <w:rPr>
          <w:rFonts w:hint="eastAsia" w:ascii="仿宋" w:hAnsi="仿宋" w:eastAsia="仿宋"/>
          <w:sz w:val="32"/>
          <w:szCs w:val="32"/>
        </w:rPr>
        <w:t>（一）修建建筑物、构筑物；</w:t>
      </w:r>
    </w:p>
    <w:p>
      <w:pPr>
        <w:spacing w:line="560" w:lineRule="exact"/>
        <w:ind w:firstLine="570"/>
        <w:rPr>
          <w:rFonts w:ascii="仿宋" w:hAnsi="仿宋" w:eastAsia="仿宋"/>
          <w:sz w:val="32"/>
          <w:szCs w:val="32"/>
        </w:rPr>
      </w:pPr>
      <w:r>
        <w:rPr>
          <w:rFonts w:hint="eastAsia" w:ascii="仿宋" w:hAnsi="仿宋" w:eastAsia="仿宋"/>
          <w:sz w:val="32"/>
          <w:szCs w:val="32"/>
        </w:rPr>
        <w:t>（二）挖掘、钻探、打桩、埋杆；</w:t>
      </w:r>
    </w:p>
    <w:p>
      <w:pPr>
        <w:spacing w:line="560" w:lineRule="exact"/>
        <w:ind w:firstLine="570"/>
        <w:rPr>
          <w:rFonts w:ascii="仿宋" w:hAnsi="仿宋" w:eastAsia="仿宋"/>
          <w:sz w:val="32"/>
          <w:szCs w:val="32"/>
        </w:rPr>
      </w:pPr>
      <w:r>
        <w:rPr>
          <w:rFonts w:hint="eastAsia" w:ascii="仿宋" w:hAnsi="仿宋" w:eastAsia="仿宋"/>
          <w:sz w:val="32"/>
          <w:szCs w:val="32"/>
        </w:rPr>
        <w:t>（三）爆破作业；</w:t>
      </w:r>
    </w:p>
    <w:p>
      <w:pPr>
        <w:spacing w:line="560" w:lineRule="exact"/>
        <w:ind w:firstLine="570"/>
        <w:rPr>
          <w:rFonts w:ascii="仿宋" w:hAnsi="仿宋" w:eastAsia="仿宋"/>
          <w:sz w:val="32"/>
          <w:szCs w:val="32"/>
        </w:rPr>
      </w:pPr>
      <w:r>
        <w:rPr>
          <w:rFonts w:hint="eastAsia" w:ascii="仿宋" w:hAnsi="仿宋" w:eastAsia="仿宋"/>
          <w:sz w:val="32"/>
          <w:szCs w:val="32"/>
        </w:rPr>
        <w:t>（四）堆放垃圾、杂物，排放污废水；</w:t>
      </w:r>
    </w:p>
    <w:p>
      <w:pPr>
        <w:spacing w:line="560" w:lineRule="exact"/>
        <w:ind w:firstLine="570"/>
        <w:rPr>
          <w:rFonts w:ascii="仿宋" w:hAnsi="仿宋" w:eastAsia="仿宋"/>
          <w:sz w:val="32"/>
          <w:szCs w:val="32"/>
        </w:rPr>
      </w:pPr>
      <w:r>
        <w:rPr>
          <w:rFonts w:hint="eastAsia" w:ascii="仿宋" w:hAnsi="仿宋" w:eastAsia="仿宋"/>
          <w:sz w:val="32"/>
          <w:szCs w:val="32"/>
        </w:rPr>
        <w:t>（五）其他影响供热设施安全的行为。</w:t>
      </w:r>
    </w:p>
    <w:p>
      <w:pPr>
        <w:spacing w:line="560" w:lineRule="exact"/>
        <w:ind w:firstLine="570"/>
        <w:rPr>
          <w:rFonts w:ascii="仿宋" w:hAnsi="仿宋" w:eastAsia="仿宋"/>
          <w:sz w:val="32"/>
          <w:szCs w:val="32"/>
        </w:rPr>
      </w:pPr>
      <w:r>
        <w:rPr>
          <w:rFonts w:hint="eastAsia" w:ascii="仿宋" w:hAnsi="仿宋" w:eastAsia="仿宋"/>
          <w:sz w:val="32"/>
          <w:szCs w:val="32"/>
        </w:rPr>
        <w:t>供热设施安全保护范围由城市集中供热主管部门会同有关部门根据安全需要依法科学合理划定，并向社会公布。</w:t>
      </w:r>
    </w:p>
    <w:p>
      <w:pPr>
        <w:spacing w:line="560" w:lineRule="exact"/>
        <w:ind w:firstLine="570"/>
        <w:rPr>
          <w:rFonts w:ascii="仿宋" w:hAnsi="仿宋" w:eastAsia="仿宋"/>
          <w:sz w:val="32"/>
          <w:szCs w:val="32"/>
        </w:rPr>
      </w:pPr>
      <w:r>
        <w:rPr>
          <w:rFonts w:hint="eastAsia" w:ascii="仿宋" w:hAnsi="仿宋" w:eastAsia="仿宋"/>
          <w:sz w:val="32"/>
          <w:szCs w:val="32"/>
        </w:rPr>
        <w:t>第十七条【安全保护范围内施工】　确因城市建设需要，在供热设施安全保护范围内施工的，建设单位应当向供热单位查明供热设施情况。对可能影响供热设施安全的，建设单位应当与供热单位共同制定供热设施保护方案，采取相应的安全保护措施，确保供热设施运行安全；供热单位应当派专业人员进行现场指导。</w:t>
      </w:r>
    </w:p>
    <w:p>
      <w:pPr>
        <w:spacing w:line="560" w:lineRule="exact"/>
        <w:ind w:firstLine="570"/>
        <w:rPr>
          <w:rFonts w:ascii="仿宋" w:hAnsi="仿宋" w:eastAsia="仿宋"/>
          <w:sz w:val="32"/>
          <w:szCs w:val="32"/>
        </w:rPr>
      </w:pPr>
      <w:r>
        <w:rPr>
          <w:rFonts w:hint="eastAsia" w:ascii="仿宋" w:hAnsi="仿宋" w:eastAsia="仿宋"/>
          <w:sz w:val="32"/>
          <w:szCs w:val="32"/>
        </w:rPr>
        <w:t>第十八条【维护界定】居民用户供热设施维护，热力表在户内以表为界，在户外以入户墙为界，用户侧供热设施由用户进行维护，</w:t>
      </w:r>
      <w:ins w:id="47" w:author="张开俊" w:date="2021-03-18T09:46:00Z">
        <w:r>
          <w:rPr>
            <w:rFonts w:hint="eastAsia" w:ascii="仿宋" w:hAnsi="仿宋" w:eastAsia="仿宋"/>
            <w:sz w:val="32"/>
            <w:szCs w:val="32"/>
          </w:rPr>
          <w:t>热力表在内的</w:t>
        </w:r>
      </w:ins>
      <w:r>
        <w:rPr>
          <w:rFonts w:hint="eastAsia" w:ascii="仿宋" w:hAnsi="仿宋" w:eastAsia="仿宋"/>
          <w:sz w:val="32"/>
          <w:szCs w:val="32"/>
        </w:rPr>
        <w:t>其余</w:t>
      </w:r>
      <w:ins w:id="48" w:author="张开俊" w:date="2021-03-18T09:46:00Z">
        <w:r>
          <w:rPr>
            <w:rFonts w:hint="eastAsia" w:ascii="仿宋" w:hAnsi="仿宋" w:eastAsia="仿宋"/>
            <w:sz w:val="32"/>
            <w:szCs w:val="32"/>
          </w:rPr>
          <w:t>供热设施</w:t>
        </w:r>
      </w:ins>
      <w:r>
        <w:rPr>
          <w:rFonts w:hint="eastAsia" w:ascii="仿宋" w:hAnsi="仿宋" w:eastAsia="仿宋"/>
          <w:sz w:val="32"/>
          <w:szCs w:val="32"/>
        </w:rPr>
        <w:t>由供热单位维护；非居民用户供热设施维护，由供热单位和用户通过合同等方式协商确定。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供热单位对物业管理区域内相关供热管线和设施设备维修、养护时，物业服务企业</w:t>
      </w:r>
      <w:r>
        <w:rPr>
          <w:rFonts w:hint="eastAsia" w:ascii="仿宋" w:hAnsi="仿宋" w:eastAsia="仿宋"/>
          <w:bCs/>
          <w:sz w:val="32"/>
          <w:szCs w:val="32"/>
        </w:rPr>
        <w:t>及相关用户</w:t>
      </w:r>
      <w:r>
        <w:rPr>
          <w:rFonts w:hint="eastAsia" w:ascii="仿宋" w:hAnsi="仿宋" w:eastAsia="仿宋"/>
          <w:sz w:val="32"/>
          <w:szCs w:val="32"/>
        </w:rPr>
        <w:t>应当予以配合。临时占用、挖掘道路、场地的，</w:t>
      </w:r>
      <w:r>
        <w:rPr>
          <w:rFonts w:hint="eastAsia" w:ascii="仿宋" w:hAnsi="仿宋" w:eastAsia="仿宋"/>
          <w:bCs/>
          <w:sz w:val="32"/>
          <w:szCs w:val="32"/>
        </w:rPr>
        <w:t>维修、养护结束后</w:t>
      </w:r>
      <w:r>
        <w:rPr>
          <w:rFonts w:hint="eastAsia" w:ascii="仿宋" w:hAnsi="仿宋" w:eastAsia="仿宋"/>
          <w:b/>
          <w:bCs/>
          <w:sz w:val="32"/>
          <w:szCs w:val="32"/>
        </w:rPr>
        <w:t>，</w:t>
      </w:r>
      <w:r>
        <w:rPr>
          <w:rFonts w:hint="eastAsia" w:ascii="仿宋" w:hAnsi="仿宋" w:eastAsia="仿宋"/>
          <w:sz w:val="32"/>
          <w:szCs w:val="32"/>
        </w:rPr>
        <w:t>供热单位应当及时恢复原状。</w:t>
      </w:r>
    </w:p>
    <w:p>
      <w:pPr>
        <w:spacing w:line="560" w:lineRule="exact"/>
        <w:rPr>
          <w:rFonts w:ascii="仿宋" w:hAnsi="仿宋" w:eastAsia="仿宋"/>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供热用热</w:t>
      </w:r>
    </w:p>
    <w:p>
      <w:pPr>
        <w:spacing w:line="560" w:lineRule="exact"/>
        <w:ind w:firstLine="570"/>
        <w:jc w:val="center"/>
        <w:rPr>
          <w:rFonts w:ascii="仿宋" w:hAnsi="仿宋" w:eastAsia="仿宋"/>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第十九条</w:t>
      </w:r>
      <w:r>
        <w:rPr>
          <w:rFonts w:ascii="仿宋" w:hAnsi="仿宋" w:eastAsia="仿宋"/>
          <w:sz w:val="32"/>
          <w:szCs w:val="32"/>
        </w:rPr>
        <w:t xml:space="preserve"> </w:t>
      </w:r>
      <w:r>
        <w:rPr>
          <w:rFonts w:hint="eastAsia" w:ascii="仿宋" w:hAnsi="仿宋" w:eastAsia="仿宋"/>
          <w:sz w:val="32"/>
          <w:szCs w:val="32"/>
        </w:rPr>
        <w:t>【供热单位】</w:t>
      </w:r>
      <w:r>
        <w:rPr>
          <w:rFonts w:ascii="仿宋" w:hAnsi="仿宋" w:eastAsia="仿宋"/>
          <w:sz w:val="32"/>
          <w:szCs w:val="32"/>
        </w:rPr>
        <w:t xml:space="preserve"> </w:t>
      </w:r>
      <w:r>
        <w:rPr>
          <w:rFonts w:hint="eastAsia" w:ascii="仿宋" w:hAnsi="仿宋" w:eastAsia="仿宋"/>
          <w:sz w:val="32"/>
          <w:szCs w:val="32"/>
        </w:rPr>
        <w:t>供热单位实施供热经营活动，应当将下列材料告知城市集中供热主管部门：</w:t>
      </w:r>
    </w:p>
    <w:p>
      <w:pPr>
        <w:spacing w:line="560" w:lineRule="exact"/>
        <w:ind w:firstLine="570"/>
        <w:rPr>
          <w:rFonts w:ascii="仿宋" w:hAnsi="仿宋" w:eastAsia="仿宋"/>
          <w:sz w:val="32"/>
          <w:szCs w:val="32"/>
        </w:rPr>
      </w:pPr>
      <w:r>
        <w:rPr>
          <w:rFonts w:hint="eastAsia" w:ascii="仿宋" w:hAnsi="仿宋" w:eastAsia="仿宋"/>
          <w:sz w:val="32"/>
          <w:szCs w:val="32"/>
        </w:rPr>
        <w:t>（一）与热源单位签订的稳定供热协议；</w:t>
      </w:r>
    </w:p>
    <w:p>
      <w:pPr>
        <w:spacing w:line="560" w:lineRule="exact"/>
        <w:ind w:firstLine="570"/>
        <w:rPr>
          <w:rFonts w:ascii="仿宋" w:hAnsi="仿宋" w:eastAsia="仿宋"/>
          <w:sz w:val="32"/>
          <w:szCs w:val="32"/>
        </w:rPr>
      </w:pPr>
      <w:r>
        <w:rPr>
          <w:rFonts w:hint="eastAsia" w:ascii="仿宋" w:hAnsi="仿宋" w:eastAsia="仿宋"/>
          <w:sz w:val="32"/>
          <w:szCs w:val="32"/>
        </w:rPr>
        <w:t>（二）与供热规模相适应的供热管网设施和从业人员情况；</w:t>
      </w:r>
    </w:p>
    <w:p>
      <w:pPr>
        <w:spacing w:line="560" w:lineRule="exact"/>
        <w:ind w:firstLine="570"/>
        <w:rPr>
          <w:rFonts w:ascii="仿宋" w:hAnsi="仿宋" w:eastAsia="仿宋"/>
          <w:sz w:val="32"/>
          <w:szCs w:val="32"/>
        </w:rPr>
      </w:pPr>
      <w:r>
        <w:rPr>
          <w:rFonts w:hint="eastAsia" w:ascii="仿宋" w:hAnsi="仿宋" w:eastAsia="仿宋"/>
          <w:sz w:val="32"/>
          <w:szCs w:val="32"/>
        </w:rPr>
        <w:t>（三）供热质量、服务标准符合相关规定的经营方案；</w:t>
      </w:r>
    </w:p>
    <w:p>
      <w:pPr>
        <w:spacing w:line="560" w:lineRule="exact"/>
        <w:ind w:firstLine="570"/>
        <w:rPr>
          <w:rFonts w:ascii="仿宋" w:hAnsi="仿宋" w:eastAsia="仿宋"/>
          <w:sz w:val="32"/>
          <w:szCs w:val="32"/>
        </w:rPr>
      </w:pPr>
      <w:r>
        <w:rPr>
          <w:rFonts w:hint="eastAsia" w:ascii="仿宋" w:hAnsi="仿宋" w:eastAsia="仿宋"/>
          <w:sz w:val="32"/>
          <w:szCs w:val="32"/>
        </w:rPr>
        <w:t>（四）供热安全管理制度；</w:t>
      </w:r>
    </w:p>
    <w:p>
      <w:pPr>
        <w:spacing w:line="560" w:lineRule="exact"/>
        <w:ind w:firstLine="570"/>
        <w:rPr>
          <w:rFonts w:ascii="仿宋" w:hAnsi="仿宋" w:eastAsia="仿宋"/>
          <w:sz w:val="32"/>
          <w:szCs w:val="32"/>
        </w:rPr>
      </w:pPr>
      <w:r>
        <w:rPr>
          <w:rFonts w:hint="eastAsia" w:ascii="仿宋" w:hAnsi="仿宋" w:eastAsia="仿宋"/>
          <w:sz w:val="32"/>
          <w:szCs w:val="32"/>
        </w:rPr>
        <w:t>（五）其他保障稳定、安全供热的材料。</w:t>
      </w:r>
    </w:p>
    <w:p>
      <w:pPr>
        <w:spacing w:line="560" w:lineRule="exact"/>
        <w:ind w:firstLine="570"/>
        <w:rPr>
          <w:rFonts w:ascii="仿宋" w:hAnsi="仿宋" w:eastAsia="仿宋"/>
          <w:sz w:val="32"/>
          <w:szCs w:val="32"/>
        </w:rPr>
      </w:pPr>
      <w:r>
        <w:rPr>
          <w:rFonts w:hint="eastAsia" w:ascii="仿宋" w:hAnsi="仿宋" w:eastAsia="仿宋"/>
          <w:sz w:val="32"/>
          <w:szCs w:val="32"/>
        </w:rPr>
        <w:t>第二十条【供热合同】</w:t>
      </w:r>
      <w:r>
        <w:rPr>
          <w:rFonts w:ascii="仿宋" w:hAnsi="仿宋" w:eastAsia="仿宋"/>
          <w:sz w:val="32"/>
          <w:szCs w:val="32"/>
        </w:rPr>
        <w:t xml:space="preserve"> </w:t>
      </w:r>
      <w:r>
        <w:rPr>
          <w:rFonts w:hint="eastAsia" w:ascii="仿宋" w:hAnsi="仿宋" w:eastAsia="仿宋"/>
          <w:sz w:val="32"/>
          <w:szCs w:val="32"/>
        </w:rPr>
        <w:t>供热用热活动应当签订供热合同，明确双方的权利和义务。</w:t>
      </w:r>
    </w:p>
    <w:p>
      <w:pPr>
        <w:spacing w:line="560" w:lineRule="exact"/>
        <w:ind w:firstLine="570"/>
        <w:rPr>
          <w:del w:id="49" w:author="张开俊" w:date="2021-03-17T16:59:00Z"/>
          <w:rFonts w:ascii="仿宋" w:hAnsi="仿宋" w:eastAsia="仿宋"/>
          <w:bCs/>
          <w:sz w:val="32"/>
          <w:szCs w:val="32"/>
        </w:rPr>
      </w:pPr>
      <w:r>
        <w:rPr>
          <w:rFonts w:hint="eastAsia" w:ascii="仿宋" w:hAnsi="仿宋" w:eastAsia="仿宋"/>
          <w:sz w:val="32"/>
          <w:szCs w:val="32"/>
        </w:rPr>
        <w:t>供热合同应当包括供热条件、供热方式、供热质量、用热性质、数量、期限、收费标准、缴费方式、结算方式、安全维护责任、违约责任及纠纷解决方式等。</w:t>
      </w:r>
      <w:del w:id="50" w:author="张开俊" w:date="2021-03-17T16:59:00Z">
        <w:r>
          <w:rPr>
            <w:rFonts w:hint="eastAsia" w:ascii="仿宋" w:hAnsi="仿宋" w:eastAsia="仿宋"/>
            <w:bCs/>
            <w:sz w:val="32"/>
            <w:szCs w:val="32"/>
          </w:rPr>
          <w:delText>供热合同可以对未申请用热户收取基础供热费的标准进行特别约定。</w:delText>
        </w:r>
      </w:del>
      <w:del w:id="51" w:author="张开俊" w:date="2021-03-17T16:59:00Z">
        <w:r>
          <w:rPr>
            <w:rFonts w:ascii="仿宋" w:hAnsi="仿宋" w:eastAsia="仿宋"/>
            <w:bCs/>
            <w:sz w:val="32"/>
            <w:szCs w:val="32"/>
          </w:rPr>
          <w:delText xml:space="preserve"> </w:delText>
        </w:r>
      </w:del>
    </w:p>
    <w:p>
      <w:pPr>
        <w:spacing w:line="560" w:lineRule="exact"/>
        <w:ind w:firstLine="570"/>
        <w:rPr>
          <w:rFonts w:ascii="仿宋" w:hAnsi="仿宋" w:eastAsia="仿宋"/>
          <w:sz w:val="32"/>
          <w:szCs w:val="32"/>
        </w:rPr>
      </w:pPr>
      <w:r>
        <w:rPr>
          <w:rFonts w:hint="eastAsia" w:ascii="仿宋" w:hAnsi="仿宋" w:eastAsia="仿宋"/>
          <w:sz w:val="32"/>
          <w:szCs w:val="32"/>
        </w:rPr>
        <w:t>城市集中供热主管部门应当会同市场监督管理部门制定供热合同示范文本，供供热单位和用户使用。</w:t>
      </w:r>
      <w:r>
        <w:rPr>
          <w:rFonts w:ascii="仿宋" w:hAnsi="仿宋" w:eastAsia="仿宋"/>
          <w:sz w:val="32"/>
          <w:szCs w:val="32"/>
        </w:rPr>
        <w:t xml:space="preserve"> </w:t>
      </w:r>
    </w:p>
    <w:p>
      <w:pPr>
        <w:spacing w:line="560" w:lineRule="exact"/>
        <w:ind w:firstLine="570"/>
        <w:rPr>
          <w:rFonts w:ascii="仿宋" w:hAnsi="仿宋" w:eastAsia="仿宋"/>
          <w:sz w:val="32"/>
          <w:szCs w:val="32"/>
        </w:rPr>
      </w:pPr>
      <w:r>
        <w:rPr>
          <w:rFonts w:hint="eastAsia" w:ascii="仿宋" w:hAnsi="仿宋" w:eastAsia="仿宋"/>
          <w:sz w:val="32"/>
          <w:szCs w:val="32"/>
        </w:rPr>
        <w:t>新建集中供热住宅小区的，开发建设单位在房屋销售时，应当向购房者明示供热单位、</w:t>
      </w:r>
      <w:r>
        <w:rPr>
          <w:rFonts w:hint="eastAsia" w:ascii="仿宋" w:hAnsi="仿宋" w:eastAsia="仿宋"/>
          <w:bCs/>
          <w:sz w:val="32"/>
          <w:szCs w:val="32"/>
        </w:rPr>
        <w:t>供热条件、费用收取</w:t>
      </w:r>
      <w:r>
        <w:rPr>
          <w:rFonts w:hint="eastAsia" w:ascii="仿宋" w:hAnsi="仿宋" w:eastAsia="仿宋"/>
          <w:sz w:val="32"/>
          <w:szCs w:val="32"/>
        </w:rPr>
        <w:t>等重要信息，并将供热合同作为房屋销售合同附件一并签署。</w:t>
      </w:r>
    </w:p>
    <w:p>
      <w:pPr>
        <w:spacing w:line="560" w:lineRule="exact"/>
        <w:ind w:firstLine="570"/>
        <w:rPr>
          <w:rFonts w:ascii="仿宋" w:hAnsi="仿宋" w:eastAsia="仿宋"/>
          <w:sz w:val="32"/>
          <w:szCs w:val="32"/>
        </w:rPr>
      </w:pPr>
      <w:r>
        <w:rPr>
          <w:rFonts w:hint="eastAsia" w:ascii="仿宋" w:hAnsi="仿宋" w:eastAsia="仿宋"/>
          <w:sz w:val="32"/>
          <w:szCs w:val="32"/>
        </w:rPr>
        <w:t>第二十一条【变更手续】　用户增加或者减少用热、改变用热性质、停用或者恢复用热、更名或者过户、改变内网管径和设施等，应当及时通知供热单位，办理相关手续。</w:t>
      </w:r>
    </w:p>
    <w:p>
      <w:pPr>
        <w:spacing w:line="560" w:lineRule="exact"/>
        <w:ind w:firstLine="570"/>
        <w:rPr>
          <w:rFonts w:ascii="仿宋" w:hAnsi="仿宋" w:eastAsia="仿宋"/>
          <w:sz w:val="32"/>
          <w:szCs w:val="32"/>
        </w:rPr>
      </w:pPr>
      <w:r>
        <w:rPr>
          <w:rFonts w:hint="eastAsia" w:ascii="仿宋" w:hAnsi="仿宋" w:eastAsia="仿宋"/>
          <w:sz w:val="32"/>
          <w:szCs w:val="32"/>
        </w:rPr>
        <w:t>第二十二条【连续供热】　本市居民用户集中供热时间原则上为每年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日至次年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日，供热单位和用户另有约定的除外。</w:t>
      </w:r>
    </w:p>
    <w:p>
      <w:pPr>
        <w:spacing w:line="560" w:lineRule="exact"/>
        <w:ind w:firstLine="570"/>
        <w:rPr>
          <w:rFonts w:ascii="仿宋" w:hAnsi="仿宋" w:eastAsia="仿宋"/>
          <w:sz w:val="32"/>
          <w:szCs w:val="32"/>
        </w:rPr>
      </w:pPr>
      <w:r>
        <w:rPr>
          <w:rFonts w:hint="eastAsia" w:ascii="仿宋" w:hAnsi="仿宋" w:eastAsia="仿宋"/>
          <w:sz w:val="32"/>
          <w:szCs w:val="32"/>
        </w:rPr>
        <w:t>供热单位</w:t>
      </w:r>
      <w:del w:id="52" w:author="张开俊" w:date="2021-03-18T09:56:00Z">
        <w:r>
          <w:rPr>
            <w:rFonts w:hint="eastAsia" w:ascii="仿宋" w:hAnsi="仿宋" w:eastAsia="仿宋"/>
            <w:sz w:val="32"/>
            <w:szCs w:val="32"/>
          </w:rPr>
          <w:delText>与热源单位</w:delText>
        </w:r>
      </w:del>
      <w:r>
        <w:rPr>
          <w:rFonts w:hint="eastAsia" w:ascii="仿宋" w:hAnsi="仿宋" w:eastAsia="仿宋"/>
          <w:sz w:val="32"/>
          <w:szCs w:val="32"/>
        </w:rPr>
        <w:t>应当</w:t>
      </w:r>
      <w:del w:id="53" w:author="张开俊" w:date="2021-03-18T09:56:00Z">
        <w:r>
          <w:rPr>
            <w:rFonts w:hint="eastAsia" w:ascii="仿宋" w:hAnsi="仿宋" w:eastAsia="仿宋"/>
            <w:sz w:val="32"/>
            <w:szCs w:val="32"/>
          </w:rPr>
          <w:delText>友好合作，</w:delText>
        </w:r>
      </w:del>
      <w:r>
        <w:rPr>
          <w:rFonts w:hint="eastAsia" w:ascii="仿宋" w:hAnsi="仿宋" w:eastAsia="仿宋"/>
          <w:sz w:val="32"/>
          <w:szCs w:val="32"/>
        </w:rPr>
        <w:t>加强供热设施的维护和管理，保证安全、连续、稳定供热，不得擅自停止供热。</w:t>
      </w:r>
    </w:p>
    <w:p>
      <w:pPr>
        <w:spacing w:line="560" w:lineRule="exact"/>
        <w:ind w:firstLine="570"/>
        <w:rPr>
          <w:rFonts w:ascii="仿宋" w:hAnsi="仿宋" w:eastAsia="仿宋"/>
          <w:sz w:val="32"/>
          <w:szCs w:val="32"/>
        </w:rPr>
      </w:pPr>
      <w:r>
        <w:rPr>
          <w:rFonts w:hint="eastAsia" w:ascii="仿宋" w:hAnsi="仿宋" w:eastAsia="仿宋"/>
          <w:sz w:val="32"/>
          <w:szCs w:val="32"/>
        </w:rPr>
        <w:t>供热单位应当于居民用户集中供热之前对供热设施进行充水试压。供热单位在进行充水试压前，应当提前通知用户，用户应当积极予以配合。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因计划性停产、检修原因需要减少或者停止供热的，供热单位应当提前</w:t>
      </w:r>
      <w:r>
        <w:rPr>
          <w:rFonts w:ascii="仿宋" w:hAnsi="仿宋" w:eastAsia="仿宋"/>
          <w:sz w:val="32"/>
          <w:szCs w:val="32"/>
        </w:rPr>
        <w:t>7</w:t>
      </w:r>
      <w:r>
        <w:rPr>
          <w:rFonts w:hint="eastAsia" w:ascii="仿宋" w:hAnsi="仿宋" w:eastAsia="仿宋"/>
          <w:sz w:val="32"/>
          <w:szCs w:val="32"/>
        </w:rPr>
        <w:t>日通知用户；因供热设施临时维护施工或者设备临时检修等原因需要减少或者停止供热的，供热单位应当提前</w:t>
      </w:r>
      <w:r>
        <w:rPr>
          <w:rFonts w:ascii="仿宋" w:hAnsi="仿宋" w:eastAsia="仿宋"/>
          <w:sz w:val="32"/>
          <w:szCs w:val="32"/>
        </w:rPr>
        <w:t>3</w:t>
      </w:r>
      <w:r>
        <w:rPr>
          <w:rFonts w:hint="eastAsia" w:ascii="仿宋" w:hAnsi="仿宋" w:eastAsia="仿宋"/>
          <w:sz w:val="32"/>
          <w:szCs w:val="32"/>
        </w:rPr>
        <w:t>日通知用户；因突发事件造成限制供热或者停止供热的，供热单位应当立即进行抢修，并及时通知用户。</w:t>
      </w:r>
    </w:p>
    <w:p>
      <w:pPr>
        <w:spacing w:line="560" w:lineRule="exact"/>
        <w:ind w:firstLine="570"/>
        <w:rPr>
          <w:rFonts w:ascii="仿宋" w:hAnsi="仿宋" w:eastAsia="仿宋"/>
          <w:sz w:val="32"/>
          <w:szCs w:val="32"/>
        </w:rPr>
      </w:pPr>
      <w:r>
        <w:rPr>
          <w:rFonts w:hint="eastAsia" w:ascii="仿宋" w:hAnsi="仿宋" w:eastAsia="仿宋"/>
          <w:sz w:val="32"/>
          <w:szCs w:val="32"/>
        </w:rPr>
        <w:t>第二十三条【计量仪器】</w:t>
      </w:r>
      <w:r>
        <w:rPr>
          <w:rFonts w:ascii="仿宋" w:hAnsi="仿宋" w:eastAsia="仿宋"/>
          <w:sz w:val="32"/>
          <w:szCs w:val="32"/>
        </w:rPr>
        <w:t xml:space="preserve"> </w:t>
      </w:r>
      <w:r>
        <w:rPr>
          <w:rFonts w:hint="eastAsia" w:ascii="仿宋" w:hAnsi="仿宋" w:eastAsia="仿宋"/>
          <w:sz w:val="32"/>
          <w:szCs w:val="32"/>
        </w:rPr>
        <w:t>供热用热活动应当使用经检定合格的计量器具。计量器具的使用、周期检验和管理应当符合国家和省有关规定。</w:t>
      </w:r>
    </w:p>
    <w:p>
      <w:pPr>
        <w:spacing w:line="560" w:lineRule="exact"/>
        <w:ind w:firstLine="570"/>
        <w:rPr>
          <w:del w:id="54" w:author="张开俊" w:date="2021-03-18T09:55:00Z"/>
          <w:rFonts w:ascii="仿宋" w:hAnsi="仿宋" w:eastAsia="仿宋"/>
          <w:sz w:val="32"/>
          <w:szCs w:val="32"/>
        </w:rPr>
      </w:pPr>
      <w:r>
        <w:rPr>
          <w:rFonts w:hint="eastAsia" w:ascii="仿宋" w:hAnsi="仿宋" w:eastAsia="仿宋"/>
          <w:sz w:val="32"/>
          <w:szCs w:val="32"/>
        </w:rPr>
        <w:t>第二十四条【供热费计算依据】　供热温度和流量按照计量器具计量，并按照供热合同计算供热费用。</w:t>
      </w:r>
    </w:p>
    <w:p>
      <w:pPr>
        <w:spacing w:line="560" w:lineRule="exact"/>
        <w:ind w:firstLine="570"/>
        <w:rPr>
          <w:ins w:id="55" w:author="Administrator" w:date="2021-03-18T10:15:00Z"/>
          <w:rFonts w:ascii="仿宋" w:hAnsi="仿宋" w:eastAsia="仿宋"/>
          <w:bCs/>
          <w:sz w:val="32"/>
          <w:szCs w:val="32"/>
        </w:rPr>
      </w:pPr>
      <w:r>
        <w:rPr>
          <w:rFonts w:hint="eastAsia" w:ascii="仿宋" w:hAnsi="仿宋" w:eastAsia="仿宋"/>
          <w:sz w:val="32"/>
          <w:szCs w:val="32"/>
        </w:rPr>
        <w:t>供热单位和用户对计量</w:t>
      </w:r>
      <w:r>
        <w:rPr>
          <w:rFonts w:hint="eastAsia" w:ascii="仿宋" w:hAnsi="仿宋" w:eastAsia="仿宋"/>
          <w:bCs/>
          <w:sz w:val="32"/>
          <w:szCs w:val="32"/>
        </w:rPr>
        <w:t>器具准确性</w:t>
      </w:r>
      <w:r>
        <w:rPr>
          <w:rFonts w:hint="eastAsia" w:ascii="仿宋" w:hAnsi="仿宋" w:eastAsia="仿宋"/>
          <w:sz w:val="32"/>
          <w:szCs w:val="32"/>
        </w:rPr>
        <w:t>发生争议的，经双方协商一致，交由具备资质的检测机构对计量器具进行检测，并按照检测结果核收供热费用。</w:t>
      </w:r>
      <w:ins w:id="56" w:author="张开俊" w:date="2021-03-17T17:55:00Z">
        <w:r>
          <w:rPr>
            <w:rFonts w:hint="eastAsia" w:ascii="仿宋" w:hAnsi="仿宋" w:eastAsia="仿宋"/>
            <w:bCs/>
            <w:sz w:val="32"/>
            <w:szCs w:val="32"/>
          </w:rPr>
          <w:t>检测</w:t>
        </w:r>
      </w:ins>
      <w:ins w:id="57" w:author="张开俊" w:date="2021-03-18T09:52:00Z">
        <w:r>
          <w:rPr>
            <w:rFonts w:hint="eastAsia" w:ascii="仿宋" w:hAnsi="仿宋" w:eastAsia="仿宋"/>
            <w:bCs/>
            <w:sz w:val="32"/>
            <w:szCs w:val="32"/>
          </w:rPr>
          <w:t>费用由委托方支付，但计量</w:t>
        </w:r>
      </w:ins>
      <w:ins w:id="58" w:author="张开俊" w:date="2021-03-18T09:54:00Z">
        <w:r>
          <w:rPr>
            <w:rFonts w:hint="eastAsia" w:ascii="仿宋" w:hAnsi="仿宋" w:eastAsia="仿宋"/>
            <w:bCs/>
            <w:sz w:val="32"/>
            <w:szCs w:val="32"/>
          </w:rPr>
          <w:t>器具</w:t>
        </w:r>
      </w:ins>
      <w:ins w:id="59" w:author="张开俊" w:date="2021-03-18T09:52:00Z">
        <w:r>
          <w:rPr>
            <w:rFonts w:hint="eastAsia" w:ascii="仿宋" w:hAnsi="仿宋" w:eastAsia="仿宋"/>
            <w:bCs/>
            <w:sz w:val="32"/>
            <w:szCs w:val="32"/>
          </w:rPr>
          <w:t>经检定确有问题的，由供热</w:t>
        </w:r>
      </w:ins>
      <w:ins w:id="60" w:author="张开俊" w:date="2021-03-18T09:54:00Z">
        <w:r>
          <w:rPr>
            <w:rFonts w:hint="eastAsia" w:ascii="仿宋" w:hAnsi="仿宋" w:eastAsia="仿宋"/>
            <w:bCs/>
            <w:sz w:val="32"/>
            <w:szCs w:val="32"/>
          </w:rPr>
          <w:t>单位</w:t>
        </w:r>
      </w:ins>
      <w:ins w:id="61" w:author="张开俊" w:date="2021-03-18T09:52:00Z">
        <w:r>
          <w:rPr>
            <w:rFonts w:hint="eastAsia" w:ascii="仿宋" w:hAnsi="仿宋" w:eastAsia="仿宋"/>
            <w:bCs/>
            <w:sz w:val="32"/>
            <w:szCs w:val="32"/>
          </w:rPr>
          <w:t>承担</w:t>
        </w:r>
      </w:ins>
      <w:ins w:id="62" w:author="张开俊" w:date="2021-03-18T09:54:00Z">
        <w:r>
          <w:rPr>
            <w:rFonts w:hint="eastAsia" w:ascii="仿宋" w:hAnsi="仿宋" w:eastAsia="仿宋"/>
            <w:bCs/>
            <w:sz w:val="32"/>
            <w:szCs w:val="32"/>
          </w:rPr>
          <w:t>检测</w:t>
        </w:r>
      </w:ins>
      <w:ins w:id="63" w:author="张开俊" w:date="2021-03-18T09:52:00Z">
        <w:r>
          <w:rPr>
            <w:rFonts w:hint="eastAsia" w:ascii="仿宋" w:hAnsi="仿宋" w:eastAsia="仿宋"/>
            <w:bCs/>
            <w:sz w:val="32"/>
            <w:szCs w:val="32"/>
          </w:rPr>
          <w:t>费用，并免费为用户更换合格的计量</w:t>
        </w:r>
      </w:ins>
      <w:ins w:id="64" w:author="张开俊" w:date="2021-03-18T09:54:00Z">
        <w:r>
          <w:rPr>
            <w:rFonts w:hint="eastAsia" w:ascii="仿宋" w:hAnsi="仿宋" w:eastAsia="仿宋"/>
            <w:bCs/>
            <w:sz w:val="32"/>
            <w:szCs w:val="32"/>
          </w:rPr>
          <w:t>器具。</w:t>
        </w:r>
      </w:ins>
    </w:p>
    <w:p>
      <w:pPr>
        <w:spacing w:line="560" w:lineRule="exact"/>
        <w:ind w:firstLine="570"/>
        <w:rPr>
          <w:rFonts w:ascii="仿宋" w:hAnsi="仿宋" w:eastAsia="仿宋"/>
          <w:sz w:val="32"/>
          <w:szCs w:val="32"/>
        </w:rPr>
      </w:pPr>
      <w:r>
        <w:rPr>
          <w:rFonts w:hint="eastAsia" w:ascii="仿宋" w:hAnsi="仿宋" w:eastAsia="仿宋"/>
          <w:sz w:val="32"/>
          <w:szCs w:val="32"/>
        </w:rPr>
        <w:t>第二十五条【供热成本监审】</w:t>
      </w:r>
      <w:r>
        <w:rPr>
          <w:rFonts w:ascii="仿宋" w:hAnsi="仿宋" w:eastAsia="仿宋"/>
          <w:sz w:val="32"/>
          <w:szCs w:val="32"/>
        </w:rPr>
        <w:t xml:space="preserve"> </w:t>
      </w:r>
      <w:r>
        <w:rPr>
          <w:rFonts w:hint="eastAsia" w:ascii="仿宋" w:hAnsi="仿宋" w:eastAsia="仿宋"/>
          <w:sz w:val="32"/>
          <w:szCs w:val="32"/>
        </w:rPr>
        <w:t>价格主管部门应当按照规定对供热、用热定价成本进行监审，并根据供热、用热成本，会同城市供热主管部门适时提出供热、用热价格调整方案，报同级人民政府批准后公布。</w:t>
      </w:r>
    </w:p>
    <w:p>
      <w:pPr>
        <w:spacing w:line="560" w:lineRule="exact"/>
        <w:ind w:firstLine="570"/>
        <w:rPr>
          <w:rFonts w:ascii="仿宋" w:hAnsi="仿宋" w:eastAsia="仿宋"/>
          <w:sz w:val="32"/>
          <w:szCs w:val="32"/>
        </w:rPr>
      </w:pPr>
      <w:r>
        <w:rPr>
          <w:rFonts w:hint="eastAsia" w:ascii="仿宋" w:hAnsi="仿宋" w:eastAsia="仿宋"/>
          <w:sz w:val="32"/>
          <w:szCs w:val="32"/>
        </w:rPr>
        <w:t>第二十六条【退出机制】　供热单位退出或者部分退出供热经营活动的，应当对供热范围内相关用户、供热设施管理维护以及供热费用等事宜作出妥善安排，并与承接的供热单位完成供热设施及技术档案、用户资料、供热费用等事项的交接工作。交接完毕后，向市、县（区）城市集中供热主管部门报送相关资料。</w:t>
      </w:r>
    </w:p>
    <w:p>
      <w:pPr>
        <w:spacing w:line="560" w:lineRule="exact"/>
        <w:ind w:firstLine="570"/>
        <w:rPr>
          <w:rFonts w:ascii="仿宋" w:hAnsi="仿宋" w:eastAsia="仿宋"/>
          <w:sz w:val="32"/>
          <w:szCs w:val="32"/>
        </w:rPr>
      </w:pPr>
      <w:r>
        <w:rPr>
          <w:rFonts w:hint="eastAsia" w:ascii="仿宋" w:hAnsi="仿宋" w:eastAsia="仿宋"/>
          <w:sz w:val="32"/>
          <w:szCs w:val="32"/>
        </w:rPr>
        <w:t>第二十七条【供热单位义务】</w:t>
      </w:r>
      <w:r>
        <w:rPr>
          <w:rFonts w:ascii="仿宋" w:hAnsi="仿宋" w:eastAsia="仿宋"/>
          <w:sz w:val="32"/>
          <w:szCs w:val="32"/>
        </w:rPr>
        <w:t xml:space="preserve">  </w:t>
      </w:r>
      <w:r>
        <w:rPr>
          <w:rFonts w:hint="eastAsia" w:ascii="仿宋" w:hAnsi="仿宋" w:eastAsia="仿宋"/>
          <w:sz w:val="32"/>
          <w:szCs w:val="32"/>
        </w:rPr>
        <w:t>供热单位应当遵守下列规定：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（一）按照安全生产法律、法规、规章和行业安全生产标准规范组织安全生产；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（二）提供合格的产品和服务；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（三）按照权属和合同约定对供热设施进行管理、维护和检修，加强供热管网设施日常巡查，保证供热设施良好运行；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（四）在供热设施上设置、张贴安全警示标志；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（五）建立供热服务承诺制度，向社会公示服务内容、服务标准、办事程序、收费标准和服务电话，在供热期间实行</w:t>
      </w:r>
      <w:r>
        <w:rPr>
          <w:rFonts w:ascii="仿宋" w:hAnsi="仿宋" w:eastAsia="仿宋"/>
          <w:sz w:val="32"/>
          <w:szCs w:val="32"/>
        </w:rPr>
        <w:t>24</w:t>
      </w:r>
      <w:r>
        <w:rPr>
          <w:rFonts w:hint="eastAsia" w:ascii="仿宋" w:hAnsi="仿宋" w:eastAsia="仿宋"/>
          <w:sz w:val="32"/>
          <w:szCs w:val="32"/>
        </w:rPr>
        <w:t>小时值班；</w:t>
      </w:r>
    </w:p>
    <w:p>
      <w:pPr>
        <w:spacing w:line="560" w:lineRule="exact"/>
        <w:ind w:firstLine="570"/>
        <w:rPr>
          <w:rFonts w:ascii="仿宋" w:hAnsi="仿宋" w:eastAsia="仿宋"/>
          <w:sz w:val="32"/>
          <w:szCs w:val="32"/>
        </w:rPr>
      </w:pPr>
      <w:r>
        <w:rPr>
          <w:rFonts w:hint="eastAsia" w:ascii="仿宋" w:hAnsi="仿宋" w:eastAsia="仿宋"/>
          <w:sz w:val="32"/>
          <w:szCs w:val="32"/>
        </w:rPr>
        <w:t>（六）及时处理报修、投诉、意见和建议；</w:t>
      </w:r>
    </w:p>
    <w:p>
      <w:pPr>
        <w:spacing w:line="560" w:lineRule="exact"/>
        <w:ind w:firstLine="570"/>
        <w:rPr>
          <w:rFonts w:ascii="仿宋" w:hAnsi="仿宋" w:eastAsia="仿宋"/>
          <w:sz w:val="32"/>
          <w:szCs w:val="32"/>
        </w:rPr>
      </w:pPr>
      <w:r>
        <w:rPr>
          <w:rFonts w:hint="eastAsia" w:ascii="仿宋" w:hAnsi="仿宋" w:eastAsia="仿宋"/>
          <w:sz w:val="32"/>
          <w:szCs w:val="32"/>
        </w:rPr>
        <w:t>（七）法律、法规规定的其他事项。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第二十八条【供热用户义务】</w:t>
      </w:r>
      <w:r>
        <w:rPr>
          <w:rFonts w:ascii="仿宋" w:hAnsi="仿宋" w:eastAsia="仿宋"/>
          <w:sz w:val="32"/>
          <w:szCs w:val="32"/>
        </w:rPr>
        <w:t xml:space="preserve"> </w:t>
      </w:r>
      <w:r>
        <w:rPr>
          <w:rFonts w:hint="eastAsia" w:ascii="仿宋" w:hAnsi="仿宋" w:eastAsia="仿宋"/>
          <w:sz w:val="32"/>
          <w:szCs w:val="32"/>
        </w:rPr>
        <w:t>未经供热单位同意，用户不得有下列行为：</w:t>
      </w:r>
    </w:p>
    <w:p>
      <w:pPr>
        <w:spacing w:line="560" w:lineRule="exact"/>
        <w:ind w:firstLine="570"/>
        <w:rPr>
          <w:rFonts w:ascii="仿宋" w:hAnsi="仿宋" w:eastAsia="仿宋"/>
          <w:sz w:val="32"/>
          <w:szCs w:val="32"/>
        </w:rPr>
      </w:pPr>
      <w:r>
        <w:rPr>
          <w:rFonts w:hint="eastAsia" w:ascii="仿宋" w:hAnsi="仿宋" w:eastAsia="仿宋"/>
          <w:sz w:val="32"/>
          <w:szCs w:val="32"/>
        </w:rPr>
        <w:t>（一）私自接入供热管网；</w:t>
      </w:r>
    </w:p>
    <w:p>
      <w:pPr>
        <w:spacing w:line="560" w:lineRule="exact"/>
        <w:ind w:firstLine="570"/>
        <w:rPr>
          <w:rFonts w:ascii="仿宋" w:hAnsi="仿宋" w:eastAsia="仿宋"/>
          <w:sz w:val="32"/>
          <w:szCs w:val="32"/>
        </w:rPr>
      </w:pPr>
      <w:r>
        <w:rPr>
          <w:rFonts w:hint="eastAsia" w:ascii="仿宋" w:hAnsi="仿宋" w:eastAsia="仿宋"/>
          <w:sz w:val="32"/>
          <w:szCs w:val="32"/>
        </w:rPr>
        <w:t>（二）开启进户供热阀；</w:t>
      </w:r>
    </w:p>
    <w:p>
      <w:pPr>
        <w:spacing w:line="560" w:lineRule="exact"/>
        <w:ind w:firstLine="570"/>
        <w:rPr>
          <w:rFonts w:ascii="仿宋" w:hAnsi="仿宋" w:eastAsia="仿宋"/>
          <w:sz w:val="32"/>
          <w:szCs w:val="32"/>
        </w:rPr>
      </w:pPr>
      <w:r>
        <w:rPr>
          <w:rFonts w:hint="eastAsia" w:ascii="仿宋" w:hAnsi="仿宋" w:eastAsia="仿宋"/>
          <w:sz w:val="32"/>
          <w:szCs w:val="32"/>
        </w:rPr>
        <w:t>（三）改动供热管道、安装管道泵；</w:t>
      </w:r>
    </w:p>
    <w:p>
      <w:pPr>
        <w:spacing w:line="560" w:lineRule="exact"/>
        <w:ind w:firstLine="570"/>
        <w:rPr>
          <w:rFonts w:ascii="仿宋" w:hAnsi="仿宋" w:eastAsia="仿宋"/>
          <w:sz w:val="32"/>
          <w:szCs w:val="32"/>
        </w:rPr>
      </w:pPr>
      <w:r>
        <w:rPr>
          <w:rFonts w:hint="eastAsia" w:ascii="仿宋" w:hAnsi="仿宋" w:eastAsia="仿宋"/>
          <w:sz w:val="32"/>
          <w:szCs w:val="32"/>
        </w:rPr>
        <w:t>（四）改变用热性质和方式；</w:t>
      </w:r>
    </w:p>
    <w:p>
      <w:pPr>
        <w:spacing w:line="560" w:lineRule="exact"/>
        <w:ind w:firstLine="570"/>
        <w:rPr>
          <w:rFonts w:ascii="仿宋" w:hAnsi="仿宋" w:eastAsia="仿宋"/>
          <w:sz w:val="32"/>
          <w:szCs w:val="32"/>
        </w:rPr>
      </w:pPr>
      <w:r>
        <w:rPr>
          <w:rFonts w:hint="eastAsia" w:ascii="仿宋" w:hAnsi="仿宋" w:eastAsia="仿宋"/>
          <w:sz w:val="32"/>
          <w:szCs w:val="32"/>
        </w:rPr>
        <w:t>（五）排放供热系统的热水；</w:t>
      </w:r>
    </w:p>
    <w:p>
      <w:pPr>
        <w:spacing w:line="560" w:lineRule="exact"/>
        <w:ind w:firstLine="570"/>
        <w:rPr>
          <w:rFonts w:ascii="仿宋" w:hAnsi="仿宋" w:eastAsia="仿宋"/>
          <w:sz w:val="32"/>
          <w:szCs w:val="32"/>
        </w:rPr>
      </w:pPr>
      <w:r>
        <w:rPr>
          <w:rFonts w:hint="eastAsia" w:ascii="仿宋" w:hAnsi="仿宋" w:eastAsia="仿宋"/>
          <w:sz w:val="32"/>
          <w:szCs w:val="32"/>
        </w:rPr>
        <w:t>（六）其他妨碍供热设施正常运行的行为。</w:t>
      </w:r>
    </w:p>
    <w:p>
      <w:pPr>
        <w:spacing w:line="560" w:lineRule="exact"/>
        <w:rPr>
          <w:rFonts w:ascii="黑体" w:hAnsi="黑体" w:eastAsia="黑体"/>
          <w:bCs/>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第四章</w:t>
      </w:r>
      <w:r>
        <w:rPr>
          <w:rFonts w:ascii="黑体" w:hAnsi="黑体" w:eastAsia="黑体"/>
          <w:bCs/>
          <w:sz w:val="32"/>
          <w:szCs w:val="32"/>
        </w:rPr>
        <w:t xml:space="preserve"> </w:t>
      </w:r>
      <w:r>
        <w:rPr>
          <w:rFonts w:hint="eastAsia" w:ascii="黑体" w:hAnsi="黑体" w:eastAsia="黑体"/>
          <w:bCs/>
          <w:sz w:val="32"/>
          <w:szCs w:val="32"/>
        </w:rPr>
        <w:t>监督管理</w:t>
      </w:r>
    </w:p>
    <w:p>
      <w:pPr>
        <w:spacing w:line="560" w:lineRule="exact"/>
        <w:ind w:firstLine="570"/>
        <w:jc w:val="center"/>
        <w:rPr>
          <w:rFonts w:ascii="仿宋" w:hAnsi="仿宋" w:eastAsia="仿宋"/>
          <w:bCs/>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第二十九条【热源单位报备】</w:t>
      </w:r>
      <w:r>
        <w:rPr>
          <w:rFonts w:ascii="仿宋" w:hAnsi="仿宋" w:eastAsia="仿宋"/>
          <w:sz w:val="32"/>
          <w:szCs w:val="32"/>
        </w:rPr>
        <w:t xml:space="preserve"> </w:t>
      </w:r>
      <w:r>
        <w:rPr>
          <w:rFonts w:hint="eastAsia" w:ascii="仿宋" w:hAnsi="仿宋" w:eastAsia="仿宋"/>
          <w:sz w:val="32"/>
          <w:szCs w:val="32"/>
        </w:rPr>
        <w:t>热源单位应当于每年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日前将当年供热季合作的供热单位、预计供热总量、热源稳定措施等居民供热准备情况报送发展改革部门。</w:t>
      </w:r>
    </w:p>
    <w:p>
      <w:pPr>
        <w:spacing w:line="560" w:lineRule="exact"/>
        <w:ind w:firstLine="570"/>
        <w:rPr>
          <w:rFonts w:ascii="仿宋" w:hAnsi="仿宋" w:eastAsia="仿宋"/>
          <w:sz w:val="32"/>
          <w:szCs w:val="32"/>
        </w:rPr>
      </w:pPr>
      <w:r>
        <w:rPr>
          <w:rFonts w:hint="eastAsia" w:ascii="仿宋" w:hAnsi="仿宋" w:eastAsia="仿宋"/>
          <w:sz w:val="32"/>
          <w:szCs w:val="32"/>
        </w:rPr>
        <w:t>第三十条【供热单位报备】</w:t>
      </w:r>
      <w:r>
        <w:rPr>
          <w:rFonts w:ascii="仿宋" w:hAnsi="仿宋" w:eastAsia="仿宋"/>
          <w:sz w:val="32"/>
          <w:szCs w:val="32"/>
        </w:rPr>
        <w:t xml:space="preserve"> </w:t>
      </w:r>
      <w:r>
        <w:rPr>
          <w:rFonts w:hint="eastAsia" w:ascii="仿宋" w:hAnsi="仿宋" w:eastAsia="仿宋"/>
          <w:sz w:val="32"/>
          <w:szCs w:val="32"/>
        </w:rPr>
        <w:t>供热单位应当于每年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日前将当年供热季合作的热源单位、用户范围和数量、使用率、预计供热总量、供热保障措施等居民供热准备情况报送城市集中供热主管部门。</w:t>
      </w:r>
    </w:p>
    <w:p>
      <w:pPr>
        <w:spacing w:line="560" w:lineRule="exact"/>
        <w:ind w:firstLine="570"/>
        <w:rPr>
          <w:rFonts w:ascii="仿宋" w:hAnsi="仿宋" w:eastAsia="仿宋"/>
          <w:sz w:val="32"/>
          <w:szCs w:val="32"/>
        </w:rPr>
      </w:pPr>
      <w:r>
        <w:rPr>
          <w:rFonts w:hint="eastAsia" w:ascii="仿宋" w:hAnsi="仿宋" w:eastAsia="仿宋"/>
          <w:sz w:val="32"/>
          <w:szCs w:val="32"/>
        </w:rPr>
        <w:t>第三十一条【安全应急管理制度】</w:t>
      </w:r>
      <w:r>
        <w:rPr>
          <w:rFonts w:ascii="仿宋" w:hAnsi="仿宋" w:eastAsia="仿宋"/>
          <w:sz w:val="32"/>
          <w:szCs w:val="32"/>
        </w:rPr>
        <w:t xml:space="preserve"> </w:t>
      </w:r>
      <w:r>
        <w:rPr>
          <w:rFonts w:hint="eastAsia" w:ascii="仿宋" w:hAnsi="仿宋" w:eastAsia="仿宋"/>
          <w:sz w:val="32"/>
          <w:szCs w:val="32"/>
        </w:rPr>
        <w:t>热源单位、供热单位应当制定安全运行管理制度和应急预案，并定期演练。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第三十二条【供热设施抢修】供热设施发生故障需要抢修时，可先施工，并及时补办手续，公安、城市管理、绿化管理、道路设施管理等部门应当配合供热单位，保证抢修及时进行。</w:t>
      </w:r>
      <w:bookmarkStart w:id="1" w:name="No177_Z5T51K2"/>
      <w:bookmarkEnd w:id="1"/>
    </w:p>
    <w:p>
      <w:pPr>
        <w:spacing w:line="560" w:lineRule="exact"/>
        <w:ind w:firstLine="570"/>
        <w:rPr>
          <w:rFonts w:ascii="仿宋" w:hAnsi="仿宋" w:eastAsia="仿宋"/>
          <w:sz w:val="32"/>
          <w:szCs w:val="32"/>
        </w:rPr>
      </w:pPr>
      <w:r>
        <w:rPr>
          <w:rFonts w:hint="eastAsia" w:ascii="仿宋" w:hAnsi="仿宋" w:eastAsia="仿宋"/>
          <w:sz w:val="32"/>
          <w:szCs w:val="32"/>
        </w:rPr>
        <w:t>第三十三条【表扬奖励】</w:t>
      </w:r>
      <w:r>
        <w:rPr>
          <w:rFonts w:ascii="仿宋" w:hAnsi="仿宋" w:eastAsia="仿宋"/>
          <w:sz w:val="32"/>
          <w:szCs w:val="32"/>
        </w:rPr>
        <w:t xml:space="preserve"> </w:t>
      </w:r>
      <w:r>
        <w:rPr>
          <w:rFonts w:hint="eastAsia" w:ascii="仿宋" w:hAnsi="仿宋" w:eastAsia="仿宋"/>
          <w:sz w:val="32"/>
          <w:szCs w:val="32"/>
        </w:rPr>
        <w:t>城市集中供热主管部门应当制定供热用热活动考评规则，定期对供热单位进行考评，考评结果向社会公布。对于供热经营规范、用户评价良好的供热单位，城市集中供热主管部门按照规定给予表扬或者奖励。</w:t>
      </w:r>
    </w:p>
    <w:p>
      <w:pPr>
        <w:spacing w:line="560" w:lineRule="exact"/>
        <w:ind w:firstLine="570"/>
        <w:rPr>
          <w:rFonts w:ascii="仿宋" w:hAnsi="仿宋" w:eastAsia="仿宋"/>
          <w:sz w:val="32"/>
          <w:szCs w:val="32"/>
        </w:rPr>
      </w:pPr>
    </w:p>
    <w:p>
      <w:pPr>
        <w:spacing w:line="560" w:lineRule="exact"/>
        <w:jc w:val="center"/>
        <w:rPr>
          <w:rFonts w:ascii="仿宋" w:hAnsi="仿宋" w:eastAsia="仿宋"/>
          <w:sz w:val="32"/>
          <w:szCs w:val="32"/>
        </w:rPr>
      </w:pPr>
      <w:r>
        <w:rPr>
          <w:rFonts w:hint="eastAsia" w:ascii="黑体" w:hAnsi="黑体" w:eastAsia="黑体"/>
          <w:bCs/>
          <w:sz w:val="32"/>
          <w:szCs w:val="32"/>
        </w:rPr>
        <w:t>第五章</w:t>
      </w:r>
      <w:r>
        <w:rPr>
          <w:rFonts w:ascii="黑体" w:hAnsi="黑体" w:eastAsia="黑体"/>
          <w:bCs/>
          <w:sz w:val="32"/>
          <w:szCs w:val="32"/>
        </w:rPr>
        <w:t xml:space="preserve"> </w:t>
      </w:r>
      <w:r>
        <w:rPr>
          <w:rFonts w:hint="eastAsia" w:ascii="黑体" w:hAnsi="黑体" w:eastAsia="黑体"/>
          <w:bCs/>
          <w:sz w:val="32"/>
          <w:szCs w:val="32"/>
        </w:rPr>
        <w:t>法律责任</w:t>
      </w:r>
    </w:p>
    <w:p>
      <w:pPr>
        <w:spacing w:line="560" w:lineRule="exact"/>
        <w:ind w:firstLine="570"/>
        <w:rPr>
          <w:rFonts w:ascii="仿宋" w:hAnsi="仿宋" w:eastAsia="仿宋"/>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第三十四条【违反三同时责任】</w:t>
      </w:r>
      <w:r>
        <w:rPr>
          <w:rFonts w:ascii="仿宋" w:hAnsi="仿宋" w:eastAsia="仿宋"/>
          <w:sz w:val="32"/>
          <w:szCs w:val="32"/>
        </w:rPr>
        <w:t xml:space="preserve"> </w:t>
      </w:r>
      <w:r>
        <w:rPr>
          <w:rFonts w:hint="eastAsia" w:ascii="仿宋" w:hAnsi="仿宋" w:eastAsia="仿宋"/>
          <w:sz w:val="32"/>
          <w:szCs w:val="32"/>
        </w:rPr>
        <w:t>违反本办法第十五条第一款规定，集中供热设施未与住宅主体工程同时设计、同时施工、同时验收的，由城市集中供热</w:t>
      </w:r>
      <w:del w:id="65" w:author="张开俊" w:date="2021-03-18T09:58:00Z">
        <w:r>
          <w:rPr>
            <w:rFonts w:hint="eastAsia" w:ascii="仿宋" w:hAnsi="仿宋" w:eastAsia="仿宋"/>
            <w:sz w:val="32"/>
            <w:szCs w:val="32"/>
          </w:rPr>
          <w:delText>执法</w:delText>
        </w:r>
      </w:del>
      <w:ins w:id="66" w:author="张开俊" w:date="2021-03-18T09:58:00Z">
        <w:r>
          <w:rPr>
            <w:rFonts w:hint="eastAsia" w:ascii="仿宋" w:hAnsi="仿宋" w:eastAsia="仿宋"/>
            <w:sz w:val="32"/>
            <w:szCs w:val="32"/>
          </w:rPr>
          <w:t>主管</w:t>
        </w:r>
      </w:ins>
      <w:r>
        <w:rPr>
          <w:rFonts w:hint="eastAsia" w:ascii="仿宋" w:hAnsi="仿宋" w:eastAsia="仿宋"/>
          <w:sz w:val="32"/>
          <w:szCs w:val="32"/>
        </w:rPr>
        <w:t>部门责令开发建设单位限期改正；拒不改正的，处</w:t>
      </w:r>
      <w:r>
        <w:rPr>
          <w:rFonts w:ascii="仿宋" w:hAnsi="仿宋" w:eastAsia="仿宋"/>
          <w:sz w:val="32"/>
          <w:szCs w:val="32"/>
        </w:rPr>
        <w:t>2</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万元以下罚款；造成损失的，依法承担赔偿责任。</w:t>
      </w:r>
    </w:p>
    <w:p>
      <w:pPr>
        <w:spacing w:line="560" w:lineRule="exact"/>
        <w:ind w:firstLine="640" w:firstLineChars="200"/>
        <w:rPr>
          <w:ins w:id="67" w:author="Administrator" w:date="2021-03-18T10:12:00Z"/>
          <w:rFonts w:ascii="仿宋" w:hAnsi="仿宋" w:eastAsia="仿宋"/>
          <w:sz w:val="32"/>
          <w:szCs w:val="32"/>
        </w:rPr>
      </w:pPr>
      <w:r>
        <w:rPr>
          <w:rFonts w:hint="eastAsia" w:ascii="仿宋" w:hAnsi="仿宋" w:eastAsia="仿宋"/>
          <w:sz w:val="32"/>
          <w:szCs w:val="32"/>
        </w:rPr>
        <w:t>第三十五条【未连续供热责任】</w:t>
      </w:r>
      <w:r>
        <w:rPr>
          <w:rFonts w:ascii="仿宋" w:hAnsi="仿宋" w:eastAsia="仿宋"/>
          <w:sz w:val="32"/>
          <w:szCs w:val="32"/>
        </w:rPr>
        <w:t xml:space="preserve"> </w:t>
      </w:r>
      <w:r>
        <w:rPr>
          <w:rFonts w:hint="eastAsia" w:ascii="仿宋" w:hAnsi="仿宋" w:eastAsia="仿宋"/>
          <w:sz w:val="32"/>
          <w:szCs w:val="32"/>
        </w:rPr>
        <w:t>违反本办法第二十二条</w:t>
      </w:r>
      <w:ins w:id="68" w:author="张开俊" w:date="2021-03-18T09:57:00Z">
        <w:r>
          <w:rPr>
            <w:rFonts w:hint="eastAsia" w:ascii="仿宋" w:hAnsi="仿宋" w:eastAsia="仿宋"/>
            <w:sz w:val="32"/>
            <w:szCs w:val="32"/>
          </w:rPr>
          <w:t>第二款</w:t>
        </w:r>
      </w:ins>
      <w:r>
        <w:rPr>
          <w:rFonts w:hint="eastAsia" w:ascii="仿宋" w:hAnsi="仿宋" w:eastAsia="仿宋"/>
          <w:sz w:val="32"/>
          <w:szCs w:val="32"/>
        </w:rPr>
        <w:t>规定，供热单位</w:t>
      </w:r>
      <w:del w:id="69" w:author="张开俊" w:date="2021-03-18T09:57:00Z">
        <w:r>
          <w:rPr>
            <w:rFonts w:hint="eastAsia" w:ascii="仿宋" w:hAnsi="仿宋" w:eastAsia="仿宋"/>
            <w:sz w:val="32"/>
            <w:szCs w:val="32"/>
          </w:rPr>
          <w:delText>无故</w:delText>
        </w:r>
      </w:del>
      <w:ins w:id="70" w:author="张开俊" w:date="2021-03-18T09:57:00Z">
        <w:r>
          <w:rPr>
            <w:rFonts w:hint="eastAsia" w:ascii="仿宋" w:hAnsi="仿宋" w:eastAsia="仿宋"/>
            <w:sz w:val="32"/>
            <w:szCs w:val="32"/>
          </w:rPr>
          <w:t>擅自</w:t>
        </w:r>
      </w:ins>
      <w:r>
        <w:rPr>
          <w:rFonts w:hint="eastAsia" w:ascii="仿宋" w:hAnsi="仿宋" w:eastAsia="仿宋"/>
          <w:sz w:val="32"/>
          <w:szCs w:val="32"/>
        </w:rPr>
        <w:t>停止供热的，由城市集中供热主管部门责令改正；拒不改正的，处</w:t>
      </w:r>
      <w:r>
        <w:rPr>
          <w:rFonts w:ascii="仿宋" w:hAnsi="仿宋" w:eastAsia="仿宋"/>
          <w:sz w:val="32"/>
          <w:szCs w:val="32"/>
        </w:rPr>
        <w:t>2</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w:t>
      </w:r>
    </w:p>
    <w:p>
      <w:pPr>
        <w:spacing w:line="560" w:lineRule="exact"/>
        <w:ind w:firstLine="640" w:firstLineChars="200"/>
        <w:rPr>
          <w:del w:id="71" w:author="张开俊" w:date="2021-03-17T18:05:00Z"/>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第三十六条【擅自退出责任】</w:t>
      </w:r>
      <w:r>
        <w:rPr>
          <w:rFonts w:ascii="仿宋" w:hAnsi="仿宋" w:eastAsia="仿宋"/>
          <w:sz w:val="32"/>
          <w:szCs w:val="32"/>
        </w:rPr>
        <w:t xml:space="preserve">  </w:t>
      </w:r>
      <w:r>
        <w:rPr>
          <w:rFonts w:hint="eastAsia" w:ascii="仿宋" w:hAnsi="仿宋" w:eastAsia="仿宋"/>
          <w:sz w:val="32"/>
          <w:szCs w:val="32"/>
        </w:rPr>
        <w:t>违反本办法第二十六条规定，供热单位在供热合同期限内，未与承接的供热单位交接完毕或者用户的用热权益未得到有效保障，直接退出供热经营活动的，由城市集中供热主管部门责令改正，处</w:t>
      </w:r>
      <w:r>
        <w:rPr>
          <w:rFonts w:ascii="仿宋" w:hAnsi="仿宋" w:eastAsia="仿宋"/>
          <w:sz w:val="32"/>
          <w:szCs w:val="32"/>
        </w:rPr>
        <w:t>1</w:t>
      </w:r>
      <w:r>
        <w:rPr>
          <w:rFonts w:hint="eastAsia" w:ascii="仿宋" w:hAnsi="仿宋" w:eastAsia="仿宋"/>
          <w:sz w:val="32"/>
          <w:szCs w:val="32"/>
        </w:rPr>
        <w:t>万元以上</w:t>
      </w:r>
      <w:r>
        <w:rPr>
          <w:rFonts w:ascii="仿宋" w:hAnsi="仿宋" w:eastAsia="仿宋"/>
          <w:sz w:val="32"/>
          <w:szCs w:val="32"/>
        </w:rPr>
        <w:t>3</w:t>
      </w:r>
      <w:r>
        <w:rPr>
          <w:rFonts w:hint="eastAsia" w:ascii="仿宋" w:hAnsi="仿宋" w:eastAsia="仿宋"/>
          <w:sz w:val="32"/>
          <w:szCs w:val="32"/>
        </w:rPr>
        <w:t>万元以下罚款；造成严重后果的，处</w:t>
      </w:r>
      <w:r>
        <w:rPr>
          <w:rFonts w:ascii="仿宋" w:hAnsi="仿宋" w:eastAsia="仿宋"/>
          <w:sz w:val="32"/>
          <w:szCs w:val="32"/>
        </w:rPr>
        <w:t>3</w:t>
      </w:r>
      <w:r>
        <w:rPr>
          <w:rFonts w:hint="eastAsia" w:ascii="仿宋" w:hAnsi="仿宋" w:eastAsia="仿宋"/>
          <w:sz w:val="32"/>
          <w:szCs w:val="32"/>
        </w:rPr>
        <w:t>万元以上</w:t>
      </w:r>
      <w:r>
        <w:rPr>
          <w:rFonts w:ascii="仿宋" w:hAnsi="仿宋" w:eastAsia="仿宋"/>
          <w:sz w:val="32"/>
          <w:szCs w:val="32"/>
        </w:rPr>
        <w:t>5</w:t>
      </w:r>
      <w:r>
        <w:rPr>
          <w:rFonts w:hint="eastAsia" w:ascii="仿宋" w:hAnsi="仿宋" w:eastAsia="仿宋"/>
          <w:sz w:val="32"/>
          <w:szCs w:val="32"/>
        </w:rPr>
        <w:t>万元以下罚款。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第三十七条【其他法律责任】　热源单位、供热单位和用户在供热用热活动中违反供热用热相关法律、法规的，由有关部门依法查处；盗窃、损毁供热设施等构成违反治安管理行为的，由公安机关依法给予治安管理处罚；构成犯罪的，依法追究刑事责任；给他人造成损失的，依法承担赔偿责任。</w:t>
      </w:r>
    </w:p>
    <w:p>
      <w:pPr>
        <w:spacing w:line="560" w:lineRule="exact"/>
        <w:ind w:firstLine="570"/>
        <w:rPr>
          <w:rFonts w:ascii="仿宋" w:hAnsi="仿宋" w:eastAsia="仿宋"/>
          <w:sz w:val="32"/>
          <w:szCs w:val="32"/>
        </w:rPr>
      </w:pPr>
      <w:r>
        <w:rPr>
          <w:rFonts w:hint="eastAsia" w:ascii="仿宋" w:hAnsi="仿宋" w:eastAsia="仿宋"/>
          <w:sz w:val="32"/>
          <w:szCs w:val="32"/>
        </w:rPr>
        <w:t>第三十八条【主管部门责任】</w:t>
      </w:r>
      <w:r>
        <w:rPr>
          <w:rFonts w:ascii="仿宋" w:hAnsi="仿宋" w:eastAsia="仿宋"/>
          <w:sz w:val="32"/>
          <w:szCs w:val="32"/>
        </w:rPr>
        <w:t xml:space="preserve"> </w:t>
      </w:r>
      <w:r>
        <w:rPr>
          <w:rFonts w:hint="eastAsia" w:ascii="仿宋" w:hAnsi="仿宋" w:eastAsia="仿宋"/>
          <w:sz w:val="32"/>
          <w:szCs w:val="32"/>
        </w:rPr>
        <w:t>城市集中供热主管部门和其他有关部门的工作人员玩忽职守、弄虚作假、滥用职权、徇私舞弊，由其所在单位或者上级主管部门依法给予处分；构成犯罪的，依法追究刑事责任。</w:t>
      </w:r>
    </w:p>
    <w:p>
      <w:pPr>
        <w:spacing w:line="560" w:lineRule="exact"/>
        <w:ind w:firstLine="570"/>
        <w:rPr>
          <w:rFonts w:ascii="仿宋" w:hAnsi="仿宋" w:eastAsia="仿宋"/>
          <w:sz w:val="32"/>
          <w:szCs w:val="32"/>
        </w:rPr>
      </w:pPr>
    </w:p>
    <w:p>
      <w:pPr>
        <w:spacing w:line="560" w:lineRule="exact"/>
        <w:jc w:val="center"/>
        <w:rPr>
          <w:rFonts w:ascii="黑体" w:hAnsi="黑体" w:eastAsia="黑体"/>
          <w:b/>
          <w:sz w:val="32"/>
        </w:rPr>
      </w:pPr>
      <w:r>
        <w:rPr>
          <w:rFonts w:hint="eastAsia" w:ascii="黑体" w:hAnsi="黑体" w:eastAsia="黑体"/>
          <w:b/>
          <w:sz w:val="32"/>
        </w:rPr>
        <w:t>第六章</w:t>
      </w:r>
      <w:r>
        <w:rPr>
          <w:rFonts w:ascii="黑体" w:hAnsi="黑体" w:eastAsia="黑体"/>
          <w:b/>
          <w:sz w:val="32"/>
        </w:rPr>
        <w:t xml:space="preserve"> </w:t>
      </w:r>
      <w:r>
        <w:rPr>
          <w:rFonts w:hint="eastAsia" w:ascii="黑体" w:hAnsi="黑体" w:eastAsia="黑体"/>
          <w:b/>
          <w:sz w:val="32"/>
        </w:rPr>
        <w:t>附</w:t>
      </w:r>
      <w:r>
        <w:rPr>
          <w:rFonts w:ascii="黑体" w:hAnsi="黑体" w:eastAsia="黑体"/>
          <w:b/>
          <w:sz w:val="32"/>
        </w:rPr>
        <w:t xml:space="preserve">  </w:t>
      </w:r>
      <w:r>
        <w:rPr>
          <w:rFonts w:hint="eastAsia" w:ascii="黑体" w:hAnsi="黑体" w:eastAsia="黑体"/>
          <w:b/>
          <w:sz w:val="32"/>
        </w:rPr>
        <w:t>则</w:t>
      </w:r>
    </w:p>
    <w:p>
      <w:pPr>
        <w:spacing w:line="560" w:lineRule="exact"/>
        <w:jc w:val="center"/>
        <w:rPr>
          <w:rFonts w:ascii="仿宋" w:hAnsi="仿宋" w:eastAsia="仿宋"/>
          <w:b/>
          <w:sz w:val="32"/>
          <w:szCs w:val="32"/>
        </w:rPr>
      </w:pPr>
    </w:p>
    <w:p>
      <w:pPr>
        <w:spacing w:line="560" w:lineRule="exact"/>
        <w:ind w:firstLine="570"/>
        <w:rPr>
          <w:rFonts w:ascii="仿宋" w:hAnsi="仿宋" w:eastAsia="仿宋"/>
          <w:sz w:val="32"/>
          <w:szCs w:val="32"/>
        </w:rPr>
      </w:pPr>
      <w:r>
        <w:rPr>
          <w:rFonts w:hint="eastAsia" w:ascii="仿宋" w:hAnsi="仿宋" w:eastAsia="仿宋"/>
          <w:sz w:val="32"/>
          <w:szCs w:val="32"/>
        </w:rPr>
        <w:t>第三十九条【用语含义】</w:t>
      </w:r>
      <w:r>
        <w:rPr>
          <w:rFonts w:ascii="仿宋" w:hAnsi="仿宋" w:eastAsia="仿宋"/>
          <w:sz w:val="32"/>
          <w:szCs w:val="32"/>
        </w:rPr>
        <w:t xml:space="preserve"> </w:t>
      </w:r>
      <w:r>
        <w:rPr>
          <w:rFonts w:hint="eastAsia" w:ascii="仿宋" w:hAnsi="仿宋" w:eastAsia="仿宋"/>
          <w:sz w:val="32"/>
          <w:szCs w:val="32"/>
        </w:rPr>
        <w:t>本办法下列用语的含义：</w:t>
      </w:r>
    </w:p>
    <w:p>
      <w:pPr>
        <w:spacing w:line="560" w:lineRule="exact"/>
        <w:ind w:firstLine="570"/>
        <w:rPr>
          <w:rFonts w:ascii="仿宋" w:hAnsi="仿宋" w:eastAsia="仿宋"/>
          <w:sz w:val="32"/>
          <w:szCs w:val="32"/>
        </w:rPr>
      </w:pPr>
      <w:r>
        <w:rPr>
          <w:rFonts w:hint="eastAsia" w:ascii="仿宋" w:hAnsi="仿宋" w:eastAsia="仿宋"/>
          <w:sz w:val="32"/>
          <w:szCs w:val="32"/>
        </w:rPr>
        <w:t>（一）热源单位，是指为供热单位生产经营活动提供热能的单位。</w:t>
      </w:r>
    </w:p>
    <w:p>
      <w:pPr>
        <w:spacing w:line="560" w:lineRule="exact"/>
        <w:ind w:firstLine="570"/>
        <w:rPr>
          <w:rFonts w:ascii="仿宋" w:hAnsi="仿宋" w:eastAsia="仿宋"/>
          <w:sz w:val="32"/>
          <w:szCs w:val="32"/>
        </w:rPr>
      </w:pPr>
      <w:r>
        <w:rPr>
          <w:rFonts w:hint="eastAsia" w:ascii="仿宋" w:hAnsi="仿宋" w:eastAsia="仿宋"/>
          <w:sz w:val="32"/>
          <w:szCs w:val="32"/>
        </w:rPr>
        <w:t>（二）供热单位，是指利用自有热能或者热源单位提供的热能，通过市政规划建设的管网，具体从事集中供热经营的单位。</w:t>
      </w:r>
    </w:p>
    <w:p>
      <w:pPr>
        <w:spacing w:line="560" w:lineRule="exact"/>
        <w:ind w:firstLine="570"/>
        <w:rPr>
          <w:rFonts w:ascii="仿宋" w:hAnsi="仿宋" w:eastAsia="仿宋"/>
          <w:sz w:val="32"/>
          <w:szCs w:val="32"/>
        </w:rPr>
      </w:pPr>
      <w:r>
        <w:rPr>
          <w:rFonts w:hint="eastAsia" w:ascii="仿宋" w:hAnsi="仿宋" w:eastAsia="仿宋"/>
          <w:sz w:val="32"/>
          <w:szCs w:val="32"/>
        </w:rPr>
        <w:t>（三）用户，包括居民用户和非居民用户，是指具有用热需求，并与供热单位签订有偿供热合同的个人和单位。</w:t>
      </w:r>
    </w:p>
    <w:p>
      <w:pPr>
        <w:spacing w:line="560" w:lineRule="exact"/>
        <w:ind w:firstLine="570"/>
        <w:rPr>
          <w:rFonts w:ascii="仿宋" w:hAnsi="仿宋" w:eastAsia="仿宋"/>
          <w:sz w:val="32"/>
          <w:szCs w:val="32"/>
        </w:rPr>
      </w:pPr>
      <w:r>
        <w:rPr>
          <w:rFonts w:hint="eastAsia" w:ascii="仿宋" w:hAnsi="仿宋" w:eastAsia="仿宋"/>
          <w:sz w:val="32"/>
          <w:szCs w:val="32"/>
        </w:rPr>
        <w:t>（四）供热设施，是指城市集中供热输送、利用、计量所使用的各种管网、设备及其附属设施。</w:t>
      </w:r>
    </w:p>
    <w:p>
      <w:pPr>
        <w:spacing w:line="560" w:lineRule="exact"/>
        <w:ind w:firstLine="570"/>
        <w:rPr>
          <w:rFonts w:ascii="仿宋" w:hAnsi="仿宋" w:eastAsia="仿宋"/>
          <w:sz w:val="32"/>
          <w:szCs w:val="32"/>
        </w:rPr>
      </w:pPr>
      <w:r>
        <w:rPr>
          <w:rFonts w:hint="eastAsia" w:ascii="仿宋" w:hAnsi="仿宋" w:eastAsia="仿宋"/>
          <w:sz w:val="32"/>
          <w:szCs w:val="32"/>
        </w:rPr>
        <w:t>第四十条【遗留问题处理】</w:t>
      </w:r>
      <w:r>
        <w:rPr>
          <w:rFonts w:ascii="仿宋" w:hAnsi="仿宋" w:eastAsia="仿宋"/>
          <w:sz w:val="32"/>
          <w:szCs w:val="32"/>
        </w:rPr>
        <w:t xml:space="preserve"> </w:t>
      </w:r>
      <w:r>
        <w:rPr>
          <w:rFonts w:hint="eastAsia" w:ascii="仿宋" w:hAnsi="仿宋" w:eastAsia="仿宋"/>
          <w:sz w:val="32"/>
          <w:szCs w:val="32"/>
        </w:rPr>
        <w:t>本办法施行前城市集中供热遗留问题，城市集中供热管理联席会议应当组织城市集中供热、发展改革、工业和信息化、市场监督管理</w:t>
      </w:r>
      <w:ins w:id="72" w:author="张开俊" w:date="2021-03-17T18:06:00Z">
        <w:del w:id="73" w:author="Administrator" w:date="2021-03-18T10:29:00Z">
          <w:r>
            <w:rPr>
              <w:rFonts w:hint="eastAsia" w:ascii="仿宋" w:hAnsi="仿宋" w:eastAsia="仿宋"/>
              <w:sz w:val="32"/>
              <w:szCs w:val="32"/>
            </w:rPr>
            <w:delText>、</w:delText>
          </w:r>
        </w:del>
      </w:ins>
      <w:ins w:id="74" w:author="张开俊" w:date="2021-03-18T09:55:00Z">
        <w:del w:id="75" w:author="Administrator" w:date="2021-03-18T10:29:00Z">
          <w:r>
            <w:rPr>
              <w:rFonts w:hint="eastAsia" w:ascii="仿宋" w:hAnsi="仿宋" w:eastAsia="仿宋"/>
              <w:sz w:val="32"/>
              <w:szCs w:val="32"/>
            </w:rPr>
            <w:delText>司法行政</w:delText>
          </w:r>
        </w:del>
      </w:ins>
      <w:r>
        <w:rPr>
          <w:rFonts w:hint="eastAsia" w:ascii="仿宋" w:hAnsi="仿宋" w:eastAsia="仿宋"/>
          <w:sz w:val="32"/>
          <w:szCs w:val="32"/>
        </w:rPr>
        <w:t>等部门参照本办法有关规定，依法妥善处理</w:t>
      </w:r>
      <w:ins w:id="76" w:author="Administrator" w:date="2021-03-18T10:29:00Z">
        <w:r>
          <w:rPr>
            <w:rFonts w:hint="eastAsia" w:ascii="仿宋" w:hAnsi="仿宋" w:eastAsia="仿宋"/>
            <w:sz w:val="32"/>
            <w:szCs w:val="32"/>
          </w:rPr>
          <w:t>，</w:t>
        </w:r>
      </w:ins>
      <w:ins w:id="77" w:author="Administrator" w:date="2021-03-18T10:29:00Z">
        <w:del w:id="78" w:author="张开俊" w:date="2021-03-18T11:19:00Z">
          <w:r>
            <w:rPr>
              <w:rFonts w:hint="eastAsia" w:ascii="仿宋" w:hAnsi="仿宋" w:eastAsia="仿宋"/>
              <w:sz w:val="32"/>
              <w:szCs w:val="32"/>
            </w:rPr>
            <w:delText>无法协调处理的</w:delText>
          </w:r>
        </w:del>
      </w:ins>
      <w:ins w:id="79" w:author="张开俊" w:date="2021-03-18T11:19:00Z">
        <w:r>
          <w:rPr>
            <w:rFonts w:hint="eastAsia" w:ascii="仿宋" w:hAnsi="仿宋" w:eastAsia="仿宋"/>
            <w:sz w:val="32"/>
            <w:szCs w:val="32"/>
          </w:rPr>
          <w:t>必要时</w:t>
        </w:r>
      </w:ins>
      <w:ins w:id="80" w:author="Administrator" w:date="2021-03-18T10:29:00Z">
        <w:r>
          <w:rPr>
            <w:rFonts w:hint="eastAsia" w:ascii="仿宋" w:hAnsi="仿宋" w:eastAsia="仿宋"/>
            <w:sz w:val="32"/>
            <w:szCs w:val="32"/>
          </w:rPr>
          <w:t>，</w:t>
        </w:r>
      </w:ins>
      <w:ins w:id="81" w:author="Administrator" w:date="2021-03-18T10:30:00Z">
        <w:r>
          <w:rPr>
            <w:rFonts w:hint="eastAsia" w:ascii="仿宋" w:hAnsi="仿宋" w:eastAsia="仿宋"/>
            <w:sz w:val="32"/>
            <w:szCs w:val="32"/>
          </w:rPr>
          <w:t>可以进行法律援助</w:t>
        </w:r>
      </w:ins>
      <w:r>
        <w:rPr>
          <w:rFonts w:hint="eastAsia" w:ascii="仿宋" w:hAnsi="仿宋" w:eastAsia="仿宋"/>
          <w:sz w:val="32"/>
          <w:szCs w:val="32"/>
        </w:rPr>
        <w:t>。</w:t>
      </w:r>
    </w:p>
    <w:p>
      <w:pPr>
        <w:spacing w:line="560" w:lineRule="exact"/>
        <w:ind w:firstLine="570"/>
        <w:rPr>
          <w:rFonts w:ascii="仿宋" w:hAnsi="仿宋" w:eastAsia="仿宋"/>
          <w:sz w:val="32"/>
          <w:szCs w:val="32"/>
        </w:rPr>
      </w:pPr>
      <w:r>
        <w:rPr>
          <w:rFonts w:hint="eastAsia" w:ascii="仿宋" w:hAnsi="仿宋" w:eastAsia="仿宋"/>
          <w:sz w:val="32"/>
          <w:szCs w:val="32"/>
        </w:rPr>
        <w:t>第四十一条【施行日期】　本办法自</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日起施行。市人民政府</w:t>
      </w:r>
      <w:r>
        <w:rPr>
          <w:rFonts w:ascii="仿宋" w:hAnsi="仿宋" w:eastAsia="仿宋"/>
          <w:sz w:val="32"/>
          <w:szCs w:val="32"/>
        </w:rPr>
        <w:t>2002</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22</w:t>
      </w:r>
      <w:r>
        <w:rPr>
          <w:rFonts w:hint="eastAsia" w:ascii="仿宋" w:hAnsi="仿宋" w:eastAsia="仿宋"/>
          <w:sz w:val="32"/>
          <w:szCs w:val="32"/>
        </w:rPr>
        <w:t>日印发的《淮安市市区集中供热管理办法》（淮政发〔</w:t>
      </w:r>
      <w:r>
        <w:rPr>
          <w:rFonts w:ascii="仿宋" w:hAnsi="仿宋" w:eastAsia="仿宋"/>
          <w:sz w:val="32"/>
          <w:szCs w:val="32"/>
        </w:rPr>
        <w:t>2002</w:t>
      </w:r>
      <w:r>
        <w:rPr>
          <w:rFonts w:hint="eastAsia" w:ascii="仿宋" w:hAnsi="仿宋" w:eastAsia="仿宋"/>
          <w:sz w:val="32"/>
          <w:szCs w:val="32"/>
        </w:rPr>
        <w:t>〕</w:t>
      </w:r>
      <w:r>
        <w:rPr>
          <w:rFonts w:ascii="仿宋" w:hAnsi="仿宋" w:eastAsia="仿宋"/>
          <w:sz w:val="32"/>
          <w:szCs w:val="32"/>
        </w:rPr>
        <w:t>19</w:t>
      </w:r>
      <w:r>
        <w:rPr>
          <w:rFonts w:hint="eastAsia" w:ascii="仿宋" w:hAnsi="仿宋" w:eastAsia="仿宋"/>
          <w:sz w:val="32"/>
          <w:szCs w:val="32"/>
        </w:rPr>
        <w:t>号）</w:t>
      </w:r>
      <w:r>
        <w:rPr>
          <w:rFonts w:hint="eastAsia" w:ascii="仿宋" w:hAnsi="仿宋" w:eastAsia="仿宋" w:cs="宋体"/>
          <w:kern w:val="0"/>
          <w:sz w:val="32"/>
          <w:szCs w:val="32"/>
        </w:rPr>
        <w:t>同时废止。</w:t>
      </w: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张开俊">
    <w15:presenceInfo w15:providerId="None" w15:userId="张开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25713"/>
    <w:rsid w:val="000035A1"/>
    <w:rsid w:val="00007C70"/>
    <w:rsid w:val="0001172E"/>
    <w:rsid w:val="0001652E"/>
    <w:rsid w:val="00026521"/>
    <w:rsid w:val="00027A5E"/>
    <w:rsid w:val="000310B8"/>
    <w:rsid w:val="0003497A"/>
    <w:rsid w:val="00037AFF"/>
    <w:rsid w:val="00043988"/>
    <w:rsid w:val="00055C9B"/>
    <w:rsid w:val="000604E2"/>
    <w:rsid w:val="00063055"/>
    <w:rsid w:val="000846F6"/>
    <w:rsid w:val="0008528D"/>
    <w:rsid w:val="000911F0"/>
    <w:rsid w:val="00091B55"/>
    <w:rsid w:val="00091B6E"/>
    <w:rsid w:val="00096588"/>
    <w:rsid w:val="000A04DA"/>
    <w:rsid w:val="000B0AEE"/>
    <w:rsid w:val="000B2E08"/>
    <w:rsid w:val="000B4AAC"/>
    <w:rsid w:val="000B5131"/>
    <w:rsid w:val="000B7607"/>
    <w:rsid w:val="000B7EF7"/>
    <w:rsid w:val="000C4941"/>
    <w:rsid w:val="000D0E75"/>
    <w:rsid w:val="000E317A"/>
    <w:rsid w:val="001001F1"/>
    <w:rsid w:val="0010499A"/>
    <w:rsid w:val="00110C87"/>
    <w:rsid w:val="00111F89"/>
    <w:rsid w:val="001305D3"/>
    <w:rsid w:val="00136773"/>
    <w:rsid w:val="001468F3"/>
    <w:rsid w:val="00160759"/>
    <w:rsid w:val="00162360"/>
    <w:rsid w:val="00167374"/>
    <w:rsid w:val="00170D35"/>
    <w:rsid w:val="001831D6"/>
    <w:rsid w:val="00184FB4"/>
    <w:rsid w:val="00196ED5"/>
    <w:rsid w:val="001A2704"/>
    <w:rsid w:val="001A60E9"/>
    <w:rsid w:val="001A6134"/>
    <w:rsid w:val="001A771C"/>
    <w:rsid w:val="001B397E"/>
    <w:rsid w:val="001B708F"/>
    <w:rsid w:val="001C50E1"/>
    <w:rsid w:val="001C6C99"/>
    <w:rsid w:val="001D153D"/>
    <w:rsid w:val="001D3E92"/>
    <w:rsid w:val="001D520A"/>
    <w:rsid w:val="001D695C"/>
    <w:rsid w:val="001E286F"/>
    <w:rsid w:val="00200D8D"/>
    <w:rsid w:val="0020362D"/>
    <w:rsid w:val="00214BC1"/>
    <w:rsid w:val="0023609A"/>
    <w:rsid w:val="00237BB6"/>
    <w:rsid w:val="002424E8"/>
    <w:rsid w:val="00252ACE"/>
    <w:rsid w:val="0026087F"/>
    <w:rsid w:val="00260C41"/>
    <w:rsid w:val="00296A38"/>
    <w:rsid w:val="002A77D9"/>
    <w:rsid w:val="002B0168"/>
    <w:rsid w:val="002B7FC5"/>
    <w:rsid w:val="002C21AF"/>
    <w:rsid w:val="002E241A"/>
    <w:rsid w:val="002F3621"/>
    <w:rsid w:val="002F57D9"/>
    <w:rsid w:val="002F63A0"/>
    <w:rsid w:val="00322507"/>
    <w:rsid w:val="00330C05"/>
    <w:rsid w:val="003430F7"/>
    <w:rsid w:val="00345335"/>
    <w:rsid w:val="00346CAE"/>
    <w:rsid w:val="00353B0F"/>
    <w:rsid w:val="0035652A"/>
    <w:rsid w:val="003678FB"/>
    <w:rsid w:val="0037108C"/>
    <w:rsid w:val="0037373A"/>
    <w:rsid w:val="0037436C"/>
    <w:rsid w:val="00380FD9"/>
    <w:rsid w:val="0039237B"/>
    <w:rsid w:val="003959E2"/>
    <w:rsid w:val="003A295D"/>
    <w:rsid w:val="003A2B43"/>
    <w:rsid w:val="003A4DEB"/>
    <w:rsid w:val="003B0CC3"/>
    <w:rsid w:val="003C58D9"/>
    <w:rsid w:val="003D03A1"/>
    <w:rsid w:val="003E539E"/>
    <w:rsid w:val="003E672B"/>
    <w:rsid w:val="003F3396"/>
    <w:rsid w:val="00402BE0"/>
    <w:rsid w:val="004107D1"/>
    <w:rsid w:val="00410C1B"/>
    <w:rsid w:val="00410FE8"/>
    <w:rsid w:val="00414752"/>
    <w:rsid w:val="0041578B"/>
    <w:rsid w:val="004176EB"/>
    <w:rsid w:val="00417AAC"/>
    <w:rsid w:val="004215DE"/>
    <w:rsid w:val="00424493"/>
    <w:rsid w:val="004264B7"/>
    <w:rsid w:val="0043110C"/>
    <w:rsid w:val="0043633F"/>
    <w:rsid w:val="00436D3C"/>
    <w:rsid w:val="004413F0"/>
    <w:rsid w:val="004448C1"/>
    <w:rsid w:val="00452886"/>
    <w:rsid w:val="004536DF"/>
    <w:rsid w:val="0046132B"/>
    <w:rsid w:val="00466D0C"/>
    <w:rsid w:val="00487B92"/>
    <w:rsid w:val="00493101"/>
    <w:rsid w:val="004A1440"/>
    <w:rsid w:val="004B4064"/>
    <w:rsid w:val="004C4D58"/>
    <w:rsid w:val="004C5A72"/>
    <w:rsid w:val="004C735D"/>
    <w:rsid w:val="004C7AE5"/>
    <w:rsid w:val="004D32B0"/>
    <w:rsid w:val="004E1BB5"/>
    <w:rsid w:val="004E24EC"/>
    <w:rsid w:val="004F5087"/>
    <w:rsid w:val="004F6F73"/>
    <w:rsid w:val="00504A0B"/>
    <w:rsid w:val="00514B75"/>
    <w:rsid w:val="00514ED0"/>
    <w:rsid w:val="0053042A"/>
    <w:rsid w:val="00532E47"/>
    <w:rsid w:val="00534FD3"/>
    <w:rsid w:val="005443D6"/>
    <w:rsid w:val="00570D85"/>
    <w:rsid w:val="00571E2A"/>
    <w:rsid w:val="00572415"/>
    <w:rsid w:val="00573E0D"/>
    <w:rsid w:val="00582A0A"/>
    <w:rsid w:val="00595471"/>
    <w:rsid w:val="005972E8"/>
    <w:rsid w:val="005A63A1"/>
    <w:rsid w:val="005B03BE"/>
    <w:rsid w:val="005C24C3"/>
    <w:rsid w:val="005D0214"/>
    <w:rsid w:val="005D32A8"/>
    <w:rsid w:val="005D37F7"/>
    <w:rsid w:val="005E123D"/>
    <w:rsid w:val="005E2A8C"/>
    <w:rsid w:val="005E4996"/>
    <w:rsid w:val="005E4D80"/>
    <w:rsid w:val="005E5989"/>
    <w:rsid w:val="006018BF"/>
    <w:rsid w:val="00605795"/>
    <w:rsid w:val="00612367"/>
    <w:rsid w:val="006169F8"/>
    <w:rsid w:val="00620F4D"/>
    <w:rsid w:val="00624E9B"/>
    <w:rsid w:val="006301EE"/>
    <w:rsid w:val="0063041E"/>
    <w:rsid w:val="00635292"/>
    <w:rsid w:val="00651FD7"/>
    <w:rsid w:val="006560A3"/>
    <w:rsid w:val="00657DF5"/>
    <w:rsid w:val="0066748F"/>
    <w:rsid w:val="00672E27"/>
    <w:rsid w:val="00676D8E"/>
    <w:rsid w:val="006806DE"/>
    <w:rsid w:val="0069581F"/>
    <w:rsid w:val="006A13D7"/>
    <w:rsid w:val="006C6A56"/>
    <w:rsid w:val="006D0FC0"/>
    <w:rsid w:val="006D19BC"/>
    <w:rsid w:val="006D2055"/>
    <w:rsid w:val="006D5EDC"/>
    <w:rsid w:val="006E55AB"/>
    <w:rsid w:val="006F073C"/>
    <w:rsid w:val="006F4E78"/>
    <w:rsid w:val="00702C8D"/>
    <w:rsid w:val="00702E14"/>
    <w:rsid w:val="00704A3D"/>
    <w:rsid w:val="00704DDE"/>
    <w:rsid w:val="00721F57"/>
    <w:rsid w:val="007256C5"/>
    <w:rsid w:val="00741843"/>
    <w:rsid w:val="0074265B"/>
    <w:rsid w:val="00745AEC"/>
    <w:rsid w:val="00745CE6"/>
    <w:rsid w:val="00746886"/>
    <w:rsid w:val="007514BF"/>
    <w:rsid w:val="00755BC6"/>
    <w:rsid w:val="00761442"/>
    <w:rsid w:val="00761945"/>
    <w:rsid w:val="007623A0"/>
    <w:rsid w:val="007718CF"/>
    <w:rsid w:val="00775131"/>
    <w:rsid w:val="0077697B"/>
    <w:rsid w:val="00782587"/>
    <w:rsid w:val="007838D5"/>
    <w:rsid w:val="00785BE0"/>
    <w:rsid w:val="00786FCF"/>
    <w:rsid w:val="00787A86"/>
    <w:rsid w:val="00787F27"/>
    <w:rsid w:val="00794573"/>
    <w:rsid w:val="007A18CF"/>
    <w:rsid w:val="007A55A6"/>
    <w:rsid w:val="007A7E23"/>
    <w:rsid w:val="007B2281"/>
    <w:rsid w:val="007C5066"/>
    <w:rsid w:val="007D30E2"/>
    <w:rsid w:val="007E3444"/>
    <w:rsid w:val="007E68ED"/>
    <w:rsid w:val="007F3EEC"/>
    <w:rsid w:val="007F78A2"/>
    <w:rsid w:val="00802D74"/>
    <w:rsid w:val="00805F36"/>
    <w:rsid w:val="00811AA9"/>
    <w:rsid w:val="00815A25"/>
    <w:rsid w:val="0081767B"/>
    <w:rsid w:val="008220AB"/>
    <w:rsid w:val="008226A8"/>
    <w:rsid w:val="008300F3"/>
    <w:rsid w:val="00845BBA"/>
    <w:rsid w:val="00861478"/>
    <w:rsid w:val="00862FAB"/>
    <w:rsid w:val="00870307"/>
    <w:rsid w:val="00872F7A"/>
    <w:rsid w:val="0088300B"/>
    <w:rsid w:val="00883CBD"/>
    <w:rsid w:val="0088749F"/>
    <w:rsid w:val="008941D1"/>
    <w:rsid w:val="00894501"/>
    <w:rsid w:val="00896BA0"/>
    <w:rsid w:val="008A4F4C"/>
    <w:rsid w:val="008A6142"/>
    <w:rsid w:val="008B2179"/>
    <w:rsid w:val="008B3CF9"/>
    <w:rsid w:val="008C4BA7"/>
    <w:rsid w:val="008C5F26"/>
    <w:rsid w:val="008C65B5"/>
    <w:rsid w:val="008D0A5B"/>
    <w:rsid w:val="008F0CF0"/>
    <w:rsid w:val="008F60BE"/>
    <w:rsid w:val="00901762"/>
    <w:rsid w:val="00912B9C"/>
    <w:rsid w:val="009142A5"/>
    <w:rsid w:val="009148AF"/>
    <w:rsid w:val="009278B4"/>
    <w:rsid w:val="0093251E"/>
    <w:rsid w:val="0093549D"/>
    <w:rsid w:val="00936849"/>
    <w:rsid w:val="00945C59"/>
    <w:rsid w:val="009461A5"/>
    <w:rsid w:val="0095347F"/>
    <w:rsid w:val="00960FB9"/>
    <w:rsid w:val="00965953"/>
    <w:rsid w:val="00973DDE"/>
    <w:rsid w:val="00977ECE"/>
    <w:rsid w:val="009801BE"/>
    <w:rsid w:val="009819DD"/>
    <w:rsid w:val="00993D86"/>
    <w:rsid w:val="009A034B"/>
    <w:rsid w:val="009A1203"/>
    <w:rsid w:val="009A33FC"/>
    <w:rsid w:val="009A4C59"/>
    <w:rsid w:val="009B4DE5"/>
    <w:rsid w:val="009B5E2C"/>
    <w:rsid w:val="009C1EB1"/>
    <w:rsid w:val="009D2DDE"/>
    <w:rsid w:val="009D6B8C"/>
    <w:rsid w:val="009D7D2C"/>
    <w:rsid w:val="009E5189"/>
    <w:rsid w:val="009E5A25"/>
    <w:rsid w:val="009F14FD"/>
    <w:rsid w:val="009F15CA"/>
    <w:rsid w:val="009F6ED6"/>
    <w:rsid w:val="009F7D20"/>
    <w:rsid w:val="00A00EAA"/>
    <w:rsid w:val="00A0108F"/>
    <w:rsid w:val="00A17F49"/>
    <w:rsid w:val="00A24548"/>
    <w:rsid w:val="00A302FA"/>
    <w:rsid w:val="00A30E80"/>
    <w:rsid w:val="00A45016"/>
    <w:rsid w:val="00A5043B"/>
    <w:rsid w:val="00A61278"/>
    <w:rsid w:val="00A63AAD"/>
    <w:rsid w:val="00A64A70"/>
    <w:rsid w:val="00A77935"/>
    <w:rsid w:val="00A83429"/>
    <w:rsid w:val="00A84A2C"/>
    <w:rsid w:val="00A87802"/>
    <w:rsid w:val="00A901B5"/>
    <w:rsid w:val="00A91570"/>
    <w:rsid w:val="00A95A0E"/>
    <w:rsid w:val="00A97022"/>
    <w:rsid w:val="00AA16D2"/>
    <w:rsid w:val="00AA7450"/>
    <w:rsid w:val="00AA7CE0"/>
    <w:rsid w:val="00AB47F9"/>
    <w:rsid w:val="00AB7006"/>
    <w:rsid w:val="00AC5414"/>
    <w:rsid w:val="00AC632C"/>
    <w:rsid w:val="00AC6536"/>
    <w:rsid w:val="00AD210C"/>
    <w:rsid w:val="00AD3FA9"/>
    <w:rsid w:val="00AD43F9"/>
    <w:rsid w:val="00AD54C6"/>
    <w:rsid w:val="00B00E60"/>
    <w:rsid w:val="00B15F67"/>
    <w:rsid w:val="00B170A7"/>
    <w:rsid w:val="00B32026"/>
    <w:rsid w:val="00B33519"/>
    <w:rsid w:val="00B40A9D"/>
    <w:rsid w:val="00B56077"/>
    <w:rsid w:val="00B83E6B"/>
    <w:rsid w:val="00B83ED3"/>
    <w:rsid w:val="00B96AFB"/>
    <w:rsid w:val="00BA31F1"/>
    <w:rsid w:val="00BA4E7A"/>
    <w:rsid w:val="00BA5E6D"/>
    <w:rsid w:val="00BB0076"/>
    <w:rsid w:val="00BB357C"/>
    <w:rsid w:val="00BB49AC"/>
    <w:rsid w:val="00BC0812"/>
    <w:rsid w:val="00BC108B"/>
    <w:rsid w:val="00BC642F"/>
    <w:rsid w:val="00BC66B7"/>
    <w:rsid w:val="00BD220E"/>
    <w:rsid w:val="00BD66DA"/>
    <w:rsid w:val="00BE1FA6"/>
    <w:rsid w:val="00BE2B76"/>
    <w:rsid w:val="00BE6234"/>
    <w:rsid w:val="00BF0631"/>
    <w:rsid w:val="00BF0FB1"/>
    <w:rsid w:val="00BF3452"/>
    <w:rsid w:val="00C03EDF"/>
    <w:rsid w:val="00C04C31"/>
    <w:rsid w:val="00C054D8"/>
    <w:rsid w:val="00C149A8"/>
    <w:rsid w:val="00C15B1D"/>
    <w:rsid w:val="00C42167"/>
    <w:rsid w:val="00C44C97"/>
    <w:rsid w:val="00C46241"/>
    <w:rsid w:val="00C46DBE"/>
    <w:rsid w:val="00C67CC4"/>
    <w:rsid w:val="00C700B0"/>
    <w:rsid w:val="00C73F91"/>
    <w:rsid w:val="00C77D02"/>
    <w:rsid w:val="00C82650"/>
    <w:rsid w:val="00C84200"/>
    <w:rsid w:val="00C91A7E"/>
    <w:rsid w:val="00C92A84"/>
    <w:rsid w:val="00C95460"/>
    <w:rsid w:val="00C9794F"/>
    <w:rsid w:val="00CC0F84"/>
    <w:rsid w:val="00CC28B5"/>
    <w:rsid w:val="00CC3FEF"/>
    <w:rsid w:val="00CE3DB7"/>
    <w:rsid w:val="00CE4B9B"/>
    <w:rsid w:val="00CE550A"/>
    <w:rsid w:val="00D04113"/>
    <w:rsid w:val="00D0698F"/>
    <w:rsid w:val="00D07744"/>
    <w:rsid w:val="00D13290"/>
    <w:rsid w:val="00D15179"/>
    <w:rsid w:val="00D15AA9"/>
    <w:rsid w:val="00D20141"/>
    <w:rsid w:val="00D23DA8"/>
    <w:rsid w:val="00D36210"/>
    <w:rsid w:val="00D473D1"/>
    <w:rsid w:val="00D532D8"/>
    <w:rsid w:val="00D53426"/>
    <w:rsid w:val="00D55030"/>
    <w:rsid w:val="00D62F8C"/>
    <w:rsid w:val="00D7117E"/>
    <w:rsid w:val="00D80827"/>
    <w:rsid w:val="00D80DC5"/>
    <w:rsid w:val="00D8410B"/>
    <w:rsid w:val="00D86617"/>
    <w:rsid w:val="00D901DA"/>
    <w:rsid w:val="00D92D06"/>
    <w:rsid w:val="00DA168F"/>
    <w:rsid w:val="00DC23B6"/>
    <w:rsid w:val="00DC3A73"/>
    <w:rsid w:val="00DC4841"/>
    <w:rsid w:val="00DC61CE"/>
    <w:rsid w:val="00DC646B"/>
    <w:rsid w:val="00DD1CC0"/>
    <w:rsid w:val="00DD598C"/>
    <w:rsid w:val="00DD6F66"/>
    <w:rsid w:val="00DF4029"/>
    <w:rsid w:val="00DF6669"/>
    <w:rsid w:val="00E04640"/>
    <w:rsid w:val="00E066B6"/>
    <w:rsid w:val="00E166C0"/>
    <w:rsid w:val="00E24AFB"/>
    <w:rsid w:val="00E24E10"/>
    <w:rsid w:val="00E25713"/>
    <w:rsid w:val="00E458F4"/>
    <w:rsid w:val="00E471FD"/>
    <w:rsid w:val="00E474A1"/>
    <w:rsid w:val="00E51E51"/>
    <w:rsid w:val="00E618B7"/>
    <w:rsid w:val="00E622B7"/>
    <w:rsid w:val="00E64ABB"/>
    <w:rsid w:val="00E65EC1"/>
    <w:rsid w:val="00E66917"/>
    <w:rsid w:val="00E72B7D"/>
    <w:rsid w:val="00E739BB"/>
    <w:rsid w:val="00E76965"/>
    <w:rsid w:val="00E82F76"/>
    <w:rsid w:val="00E830D6"/>
    <w:rsid w:val="00E94231"/>
    <w:rsid w:val="00EA1577"/>
    <w:rsid w:val="00EA4383"/>
    <w:rsid w:val="00ED031B"/>
    <w:rsid w:val="00ED1E0D"/>
    <w:rsid w:val="00ED42C7"/>
    <w:rsid w:val="00ED6BFF"/>
    <w:rsid w:val="00EE18AB"/>
    <w:rsid w:val="00EE3E8E"/>
    <w:rsid w:val="00EF1D45"/>
    <w:rsid w:val="00F1259B"/>
    <w:rsid w:val="00F15645"/>
    <w:rsid w:val="00F16800"/>
    <w:rsid w:val="00F20E9D"/>
    <w:rsid w:val="00F2130F"/>
    <w:rsid w:val="00F22498"/>
    <w:rsid w:val="00F22A40"/>
    <w:rsid w:val="00F22C16"/>
    <w:rsid w:val="00F22C1E"/>
    <w:rsid w:val="00F27DDD"/>
    <w:rsid w:val="00F31E2F"/>
    <w:rsid w:val="00F42136"/>
    <w:rsid w:val="00F44123"/>
    <w:rsid w:val="00F444B1"/>
    <w:rsid w:val="00F578E5"/>
    <w:rsid w:val="00F57BC7"/>
    <w:rsid w:val="00F673BC"/>
    <w:rsid w:val="00F741F0"/>
    <w:rsid w:val="00F75C35"/>
    <w:rsid w:val="00FA7D3E"/>
    <w:rsid w:val="00FA7E4F"/>
    <w:rsid w:val="00FB2CB2"/>
    <w:rsid w:val="00FB6823"/>
    <w:rsid w:val="00FC3A90"/>
    <w:rsid w:val="00FC441D"/>
    <w:rsid w:val="00FC7354"/>
    <w:rsid w:val="00FD288C"/>
    <w:rsid w:val="00FD46E8"/>
    <w:rsid w:val="00FD657C"/>
    <w:rsid w:val="00FE11D7"/>
    <w:rsid w:val="00FE1909"/>
    <w:rsid w:val="00FE2129"/>
    <w:rsid w:val="00FE7136"/>
    <w:rsid w:val="00FF1F14"/>
    <w:rsid w:val="00FF6743"/>
    <w:rsid w:val="013946AD"/>
    <w:rsid w:val="01F57FB4"/>
    <w:rsid w:val="01FE3ADE"/>
    <w:rsid w:val="02417D13"/>
    <w:rsid w:val="02DE6BAA"/>
    <w:rsid w:val="055B159F"/>
    <w:rsid w:val="05B14D20"/>
    <w:rsid w:val="06B2487D"/>
    <w:rsid w:val="08F01E69"/>
    <w:rsid w:val="09B6528F"/>
    <w:rsid w:val="0A6A0A84"/>
    <w:rsid w:val="0A9B2949"/>
    <w:rsid w:val="0AF60313"/>
    <w:rsid w:val="0B113141"/>
    <w:rsid w:val="0D147A43"/>
    <w:rsid w:val="0D240DAF"/>
    <w:rsid w:val="0E95136B"/>
    <w:rsid w:val="10AB1ADF"/>
    <w:rsid w:val="10D96D6A"/>
    <w:rsid w:val="11257E02"/>
    <w:rsid w:val="122D4047"/>
    <w:rsid w:val="1458267E"/>
    <w:rsid w:val="14B52931"/>
    <w:rsid w:val="15F41C06"/>
    <w:rsid w:val="1745174C"/>
    <w:rsid w:val="18BF4A27"/>
    <w:rsid w:val="18D96577"/>
    <w:rsid w:val="1979016E"/>
    <w:rsid w:val="1A0E1BDF"/>
    <w:rsid w:val="1AAA7E78"/>
    <w:rsid w:val="1BD457C4"/>
    <w:rsid w:val="1D4E2EAB"/>
    <w:rsid w:val="1D67187D"/>
    <w:rsid w:val="1F3D0D0C"/>
    <w:rsid w:val="231D3575"/>
    <w:rsid w:val="234D354D"/>
    <w:rsid w:val="239414A9"/>
    <w:rsid w:val="23A1700E"/>
    <w:rsid w:val="249137F8"/>
    <w:rsid w:val="25437018"/>
    <w:rsid w:val="25657633"/>
    <w:rsid w:val="2589062D"/>
    <w:rsid w:val="25EA4A40"/>
    <w:rsid w:val="290E7C8F"/>
    <w:rsid w:val="2984300F"/>
    <w:rsid w:val="29B41F2D"/>
    <w:rsid w:val="2BB46F65"/>
    <w:rsid w:val="2C1B532F"/>
    <w:rsid w:val="2C8D799F"/>
    <w:rsid w:val="2E571FC5"/>
    <w:rsid w:val="2F30402A"/>
    <w:rsid w:val="309C5DD9"/>
    <w:rsid w:val="31D167CC"/>
    <w:rsid w:val="32EF6261"/>
    <w:rsid w:val="33682869"/>
    <w:rsid w:val="3457251D"/>
    <w:rsid w:val="34EE18DD"/>
    <w:rsid w:val="35353FC8"/>
    <w:rsid w:val="369228CD"/>
    <w:rsid w:val="38192C97"/>
    <w:rsid w:val="3828241F"/>
    <w:rsid w:val="39EF728C"/>
    <w:rsid w:val="3A2A4568"/>
    <w:rsid w:val="3A4532EE"/>
    <w:rsid w:val="3ADB35B4"/>
    <w:rsid w:val="3B710CBB"/>
    <w:rsid w:val="3CE40175"/>
    <w:rsid w:val="3D551EBD"/>
    <w:rsid w:val="3E686DC4"/>
    <w:rsid w:val="3F26713E"/>
    <w:rsid w:val="3F3D0927"/>
    <w:rsid w:val="424713CC"/>
    <w:rsid w:val="42ED25F0"/>
    <w:rsid w:val="432E1C98"/>
    <w:rsid w:val="44415BD3"/>
    <w:rsid w:val="444F4A47"/>
    <w:rsid w:val="448D04BD"/>
    <w:rsid w:val="44C315BF"/>
    <w:rsid w:val="4589158F"/>
    <w:rsid w:val="47475005"/>
    <w:rsid w:val="47C77E3E"/>
    <w:rsid w:val="48233EA6"/>
    <w:rsid w:val="48824FC1"/>
    <w:rsid w:val="489E546E"/>
    <w:rsid w:val="48D53BF7"/>
    <w:rsid w:val="49AE6E86"/>
    <w:rsid w:val="49F971CE"/>
    <w:rsid w:val="4A430AF9"/>
    <w:rsid w:val="4AD21D58"/>
    <w:rsid w:val="4B134685"/>
    <w:rsid w:val="4B211C98"/>
    <w:rsid w:val="4B7D11FC"/>
    <w:rsid w:val="4B901DA0"/>
    <w:rsid w:val="4CC80403"/>
    <w:rsid w:val="4DDC622E"/>
    <w:rsid w:val="4F33701B"/>
    <w:rsid w:val="4FAC0961"/>
    <w:rsid w:val="4FB46CF0"/>
    <w:rsid w:val="5017147F"/>
    <w:rsid w:val="505C7EC1"/>
    <w:rsid w:val="505E2C50"/>
    <w:rsid w:val="51203DA0"/>
    <w:rsid w:val="5180548C"/>
    <w:rsid w:val="526869C9"/>
    <w:rsid w:val="529D45F5"/>
    <w:rsid w:val="53097E50"/>
    <w:rsid w:val="537874F4"/>
    <w:rsid w:val="541A50A3"/>
    <w:rsid w:val="545301BC"/>
    <w:rsid w:val="546077F4"/>
    <w:rsid w:val="54B85130"/>
    <w:rsid w:val="54CA53E2"/>
    <w:rsid w:val="55916652"/>
    <w:rsid w:val="561577F8"/>
    <w:rsid w:val="564B7523"/>
    <w:rsid w:val="567E4994"/>
    <w:rsid w:val="57BC5C1E"/>
    <w:rsid w:val="58126F96"/>
    <w:rsid w:val="585D5C9D"/>
    <w:rsid w:val="5867240D"/>
    <w:rsid w:val="590259CE"/>
    <w:rsid w:val="59331A54"/>
    <w:rsid w:val="59511A09"/>
    <w:rsid w:val="59FC208F"/>
    <w:rsid w:val="5A6E64A7"/>
    <w:rsid w:val="5BC32061"/>
    <w:rsid w:val="5BCE7609"/>
    <w:rsid w:val="5C662996"/>
    <w:rsid w:val="5CA877DB"/>
    <w:rsid w:val="5D8F67BA"/>
    <w:rsid w:val="5DF05B36"/>
    <w:rsid w:val="5E6630AD"/>
    <w:rsid w:val="5E870EF5"/>
    <w:rsid w:val="62A94BC6"/>
    <w:rsid w:val="63507087"/>
    <w:rsid w:val="63672910"/>
    <w:rsid w:val="63B20B86"/>
    <w:rsid w:val="644F7B16"/>
    <w:rsid w:val="662523B2"/>
    <w:rsid w:val="67C517B9"/>
    <w:rsid w:val="68B06483"/>
    <w:rsid w:val="69037D81"/>
    <w:rsid w:val="69E4139C"/>
    <w:rsid w:val="6A1062F0"/>
    <w:rsid w:val="6A2167E8"/>
    <w:rsid w:val="6C5702D0"/>
    <w:rsid w:val="6D0F1894"/>
    <w:rsid w:val="6D75124F"/>
    <w:rsid w:val="6E7F3E66"/>
    <w:rsid w:val="6F5B3872"/>
    <w:rsid w:val="70C40C38"/>
    <w:rsid w:val="71867CFF"/>
    <w:rsid w:val="71D4265D"/>
    <w:rsid w:val="72021348"/>
    <w:rsid w:val="73263729"/>
    <w:rsid w:val="73653DE3"/>
    <w:rsid w:val="7393630B"/>
    <w:rsid w:val="74752FDE"/>
    <w:rsid w:val="74AD368C"/>
    <w:rsid w:val="763D4D0A"/>
    <w:rsid w:val="766252DA"/>
    <w:rsid w:val="7733481C"/>
    <w:rsid w:val="77533CE4"/>
    <w:rsid w:val="77F137E6"/>
    <w:rsid w:val="77FC26CC"/>
    <w:rsid w:val="78A9238E"/>
    <w:rsid w:val="7967482E"/>
    <w:rsid w:val="797E665D"/>
    <w:rsid w:val="7CD21F90"/>
    <w:rsid w:val="7CF97516"/>
    <w:rsid w:val="7DED6B6D"/>
    <w:rsid w:val="7E1D7EC7"/>
    <w:rsid w:val="7E78571F"/>
    <w:rsid w:val="7EC66F49"/>
    <w:rsid w:val="F9EFFE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3"/>
    <w:semiHidden/>
    <w:qFormat/>
    <w:uiPriority w:val="99"/>
    <w:pPr>
      <w:spacing w:line="240" w:lineRule="auto"/>
    </w:pPr>
    <w:rPr>
      <w:sz w:val="18"/>
      <w:szCs w:val="18"/>
    </w:rPr>
  </w:style>
  <w:style w:type="paragraph" w:styleId="4">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annotation subject"/>
    <w:basedOn w:val="2"/>
    <w:next w:val="2"/>
    <w:link w:val="16"/>
    <w:semiHidden/>
    <w:qFormat/>
    <w:uiPriority w:val="99"/>
    <w:rPr>
      <w:b/>
      <w:bCs/>
    </w:r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563C1"/>
      <w:u w:val="single"/>
    </w:rPr>
  </w:style>
  <w:style w:type="character" w:styleId="11">
    <w:name w:val="annotation reference"/>
    <w:basedOn w:val="8"/>
    <w:semiHidden/>
    <w:qFormat/>
    <w:uiPriority w:val="99"/>
    <w:rPr>
      <w:rFonts w:cs="Times New Roman"/>
      <w:sz w:val="21"/>
      <w:szCs w:val="21"/>
    </w:rPr>
  </w:style>
  <w:style w:type="character" w:customStyle="1" w:styleId="12">
    <w:name w:val="批注文字 Char"/>
    <w:basedOn w:val="8"/>
    <w:link w:val="2"/>
    <w:semiHidden/>
    <w:qFormat/>
    <w:locked/>
    <w:uiPriority w:val="99"/>
    <w:rPr>
      <w:rFonts w:ascii="等线" w:hAnsi="等线" w:eastAsia="等线" w:cs="Times New Roman"/>
      <w:kern w:val="2"/>
      <w:sz w:val="22"/>
      <w:szCs w:val="22"/>
    </w:rPr>
  </w:style>
  <w:style w:type="character" w:customStyle="1" w:styleId="13">
    <w:name w:val="批注框文本 Char"/>
    <w:basedOn w:val="8"/>
    <w:link w:val="3"/>
    <w:semiHidden/>
    <w:qFormat/>
    <w:locked/>
    <w:uiPriority w:val="99"/>
    <w:rPr>
      <w:rFonts w:cs="Times New Roman"/>
      <w:sz w:val="18"/>
      <w:szCs w:val="18"/>
    </w:rPr>
  </w:style>
  <w:style w:type="character" w:customStyle="1" w:styleId="14">
    <w:name w:val="页脚 Char"/>
    <w:basedOn w:val="8"/>
    <w:link w:val="4"/>
    <w:qFormat/>
    <w:locked/>
    <w:uiPriority w:val="99"/>
    <w:rPr>
      <w:rFonts w:cs="Times New Roman"/>
      <w:sz w:val="18"/>
      <w:szCs w:val="18"/>
    </w:rPr>
  </w:style>
  <w:style w:type="character" w:customStyle="1" w:styleId="15">
    <w:name w:val="页眉 Char"/>
    <w:basedOn w:val="8"/>
    <w:link w:val="5"/>
    <w:semiHidden/>
    <w:qFormat/>
    <w:locked/>
    <w:uiPriority w:val="99"/>
    <w:rPr>
      <w:rFonts w:cs="Times New Roman"/>
      <w:sz w:val="18"/>
      <w:szCs w:val="18"/>
    </w:rPr>
  </w:style>
  <w:style w:type="character" w:customStyle="1" w:styleId="16">
    <w:name w:val="批注主题 Char"/>
    <w:basedOn w:val="12"/>
    <w:link w:val="6"/>
    <w:semiHidden/>
    <w:qFormat/>
    <w:locked/>
    <w:uiPriority w:val="99"/>
    <w:rPr>
      <w:b/>
      <w:bCs/>
    </w:rPr>
  </w:style>
  <w:style w:type="paragraph" w:customStyle="1" w:styleId="17">
    <w:name w:val="列出段落1"/>
    <w:basedOn w:val="1"/>
    <w:qFormat/>
    <w:uiPriority w:val="99"/>
    <w:pPr>
      <w:ind w:firstLine="420" w:firstLineChars="200"/>
    </w:pPr>
  </w:style>
  <w:style w:type="paragraph" w:customStyle="1" w:styleId="18">
    <w:name w:val="修订1"/>
    <w:hidden/>
    <w:qFormat/>
    <w:uiPriority w:val="99"/>
    <w:rPr>
      <w:rFonts w:ascii="等线" w:hAnsi="等线" w:eastAsia="等线" w:cs="Times New Roman"/>
      <w:kern w:val="2"/>
      <w:sz w:val="21"/>
      <w:szCs w:val="22"/>
      <w:lang w:val="en-US" w:eastAsia="zh-CN" w:bidi="ar-SA"/>
    </w:rPr>
  </w:style>
  <w:style w:type="paragraph" w:customStyle="1" w:styleId="19">
    <w:name w:val="修订2"/>
    <w: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863</Words>
  <Characters>4924</Characters>
  <Lines>41</Lines>
  <Paragraphs>11</Paragraphs>
  <TotalTime>48</TotalTime>
  <ScaleCrop>false</ScaleCrop>
  <LinksUpToDate>false</LinksUpToDate>
  <CharactersWithSpaces>5776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2021-03-18T01:59:00Z</dcterms:created>
  <dc:creator>张开俊</dc:creator>
  <cp:lastModifiedBy>Administrator</cp:lastModifiedBy>
  <cp:lastPrinted>2020-07-27T10:42:00Z</cp:lastPrinted>
  <dcterms:modified xsi:type="dcterms:W3CDTF">2021-04-01T01:57:23Z</dcterms:modified>
  <dc:title>淮安市城市集中供热管理办法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BE7114FF373542009454E938BE714427</vt:lpwstr>
  </property>
</Properties>
</file>